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6866" w14:textId="77777777" w:rsidR="00D43FD4" w:rsidRDefault="00D43FD4">
      <w:pPr>
        <w:spacing w:after="271"/>
        <w:ind w:left="1196"/>
        <w:rPr>
          <w:rFonts w:asciiTheme="minorHAnsi" w:hAnsiTheme="minorHAnsi" w:cstheme="minorHAnsi"/>
          <w:b/>
          <w:color w:val="7030A0"/>
          <w:sz w:val="44"/>
        </w:rPr>
      </w:pPr>
      <w:bookmarkStart w:id="0" w:name="_Hlk136700345"/>
      <w:bookmarkEnd w:id="0"/>
    </w:p>
    <w:p w14:paraId="49ECAEF3" w14:textId="4FF2ECC9" w:rsidR="009C49F5" w:rsidRPr="00D43FD4" w:rsidRDefault="00D532C2">
      <w:pPr>
        <w:spacing w:after="271"/>
        <w:ind w:left="1196"/>
        <w:rPr>
          <w:rFonts w:asciiTheme="minorHAnsi" w:hAnsiTheme="minorHAnsi" w:cstheme="minorHAnsi"/>
        </w:rPr>
      </w:pPr>
      <w:r w:rsidRPr="00D43FD4">
        <w:rPr>
          <w:rFonts w:asciiTheme="minorHAnsi" w:hAnsiTheme="minorHAnsi" w:cstheme="minorHAnsi"/>
          <w:b/>
          <w:color w:val="7030A0"/>
          <w:sz w:val="44"/>
        </w:rPr>
        <w:t xml:space="preserve">GUIDE DE LA PARENTALITE </w:t>
      </w:r>
    </w:p>
    <w:p w14:paraId="1800855C" w14:textId="3572AECA" w:rsidR="009C49F5" w:rsidRPr="00D43FD4" w:rsidRDefault="00C432C3">
      <w:pPr>
        <w:spacing w:after="886"/>
        <w:ind w:left="433"/>
        <w:rPr>
          <w:rFonts w:asciiTheme="minorHAnsi" w:hAnsiTheme="minorHAnsi" w:cstheme="minorHAnsi"/>
        </w:rPr>
      </w:pPr>
      <w:r>
        <w:rPr>
          <w:noProof/>
        </w:rPr>
        <w:drawing>
          <wp:anchor distT="0" distB="0" distL="114300" distR="114300" simplePos="0" relativeHeight="251659264" behindDoc="1" locked="0" layoutInCell="1" allowOverlap="1" wp14:anchorId="3013FD0E" wp14:editId="77803479">
            <wp:simplePos x="0" y="0"/>
            <wp:positionH relativeFrom="page">
              <wp:posOffset>952500</wp:posOffset>
            </wp:positionH>
            <wp:positionV relativeFrom="paragraph">
              <wp:posOffset>8255</wp:posOffset>
            </wp:positionV>
            <wp:extent cx="3778885" cy="2200275"/>
            <wp:effectExtent l="0" t="0" r="0" b="9525"/>
            <wp:wrapTight wrapText="bothSides">
              <wp:wrapPolygon edited="0">
                <wp:start x="0" y="0"/>
                <wp:lineTo x="0" y="21506"/>
                <wp:lineTo x="21451" y="21506"/>
                <wp:lineTo x="214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0010"/>
                    <a:stretch/>
                  </pic:blipFill>
                  <pic:spPr bwMode="auto">
                    <a:xfrm>
                      <a:off x="0" y="0"/>
                      <a:ext cx="3778885"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689811" w14:textId="77777777" w:rsidR="00C432C3" w:rsidRDefault="00C432C3">
      <w:pPr>
        <w:spacing w:after="0"/>
        <w:ind w:left="74"/>
        <w:jc w:val="center"/>
        <w:rPr>
          <w:rFonts w:asciiTheme="minorHAnsi" w:hAnsiTheme="minorHAnsi" w:cstheme="minorHAnsi"/>
          <w:i/>
          <w:sz w:val="18"/>
        </w:rPr>
      </w:pPr>
    </w:p>
    <w:p w14:paraId="67BEBE80" w14:textId="77777777" w:rsidR="00C432C3" w:rsidRDefault="00C432C3">
      <w:pPr>
        <w:spacing w:after="0"/>
        <w:ind w:left="74"/>
        <w:jc w:val="center"/>
        <w:rPr>
          <w:rFonts w:asciiTheme="minorHAnsi" w:hAnsiTheme="minorHAnsi" w:cstheme="minorHAnsi"/>
          <w:i/>
          <w:sz w:val="18"/>
        </w:rPr>
      </w:pPr>
    </w:p>
    <w:p w14:paraId="42F28EE0" w14:textId="77777777" w:rsidR="00C432C3" w:rsidRDefault="00C432C3">
      <w:pPr>
        <w:spacing w:after="0"/>
        <w:ind w:left="74"/>
        <w:jc w:val="center"/>
        <w:rPr>
          <w:rFonts w:asciiTheme="minorHAnsi" w:hAnsiTheme="minorHAnsi" w:cstheme="minorHAnsi"/>
          <w:i/>
          <w:sz w:val="18"/>
        </w:rPr>
      </w:pPr>
    </w:p>
    <w:p w14:paraId="767CD13B" w14:textId="77777777" w:rsidR="00C432C3" w:rsidRDefault="00C432C3">
      <w:pPr>
        <w:spacing w:after="0"/>
        <w:ind w:left="74"/>
        <w:jc w:val="center"/>
        <w:rPr>
          <w:rFonts w:asciiTheme="minorHAnsi" w:hAnsiTheme="minorHAnsi" w:cstheme="minorHAnsi"/>
          <w:i/>
          <w:sz w:val="18"/>
        </w:rPr>
      </w:pPr>
    </w:p>
    <w:p w14:paraId="4E8D647A" w14:textId="77777777" w:rsidR="00C432C3" w:rsidRDefault="00C432C3">
      <w:pPr>
        <w:spacing w:after="0"/>
        <w:ind w:left="74"/>
        <w:jc w:val="center"/>
        <w:rPr>
          <w:rFonts w:asciiTheme="minorHAnsi" w:hAnsiTheme="minorHAnsi" w:cstheme="minorHAnsi"/>
          <w:i/>
          <w:sz w:val="18"/>
        </w:rPr>
      </w:pPr>
    </w:p>
    <w:p w14:paraId="4111EB62" w14:textId="77777777" w:rsidR="00C432C3" w:rsidRDefault="00C432C3">
      <w:pPr>
        <w:spacing w:after="0"/>
        <w:ind w:left="74"/>
        <w:jc w:val="center"/>
        <w:rPr>
          <w:rFonts w:asciiTheme="minorHAnsi" w:hAnsiTheme="minorHAnsi" w:cstheme="minorHAnsi"/>
          <w:i/>
          <w:sz w:val="18"/>
        </w:rPr>
      </w:pPr>
    </w:p>
    <w:p w14:paraId="3318D0CC" w14:textId="77777777" w:rsidR="00C432C3" w:rsidRDefault="00C432C3">
      <w:pPr>
        <w:spacing w:after="0"/>
        <w:ind w:left="74"/>
        <w:jc w:val="center"/>
        <w:rPr>
          <w:rFonts w:asciiTheme="minorHAnsi" w:hAnsiTheme="minorHAnsi" w:cstheme="minorHAnsi"/>
          <w:i/>
          <w:sz w:val="18"/>
        </w:rPr>
      </w:pPr>
    </w:p>
    <w:p w14:paraId="0C8E0353" w14:textId="77777777" w:rsidR="00C432C3" w:rsidRDefault="00C432C3">
      <w:pPr>
        <w:spacing w:after="0"/>
        <w:ind w:left="74"/>
        <w:jc w:val="center"/>
        <w:rPr>
          <w:rFonts w:asciiTheme="minorHAnsi" w:hAnsiTheme="minorHAnsi" w:cstheme="minorHAnsi"/>
          <w:i/>
          <w:sz w:val="18"/>
        </w:rPr>
      </w:pPr>
    </w:p>
    <w:p w14:paraId="1D2D7B50" w14:textId="1BD00FF3" w:rsidR="00C432C3" w:rsidRDefault="00C432C3">
      <w:pPr>
        <w:spacing w:after="0"/>
        <w:ind w:left="74"/>
        <w:jc w:val="center"/>
        <w:rPr>
          <w:rFonts w:asciiTheme="minorHAnsi" w:hAnsiTheme="minorHAnsi" w:cstheme="minorHAnsi"/>
          <w:i/>
          <w:sz w:val="18"/>
        </w:rPr>
      </w:pPr>
    </w:p>
    <w:p w14:paraId="1800A0A4" w14:textId="6B1F725E" w:rsidR="00C432C3" w:rsidRDefault="00C432C3">
      <w:pPr>
        <w:spacing w:after="0"/>
        <w:ind w:left="74"/>
        <w:jc w:val="center"/>
        <w:rPr>
          <w:rFonts w:asciiTheme="minorHAnsi" w:hAnsiTheme="minorHAnsi" w:cstheme="minorHAnsi"/>
          <w:i/>
          <w:sz w:val="18"/>
        </w:rPr>
      </w:pPr>
    </w:p>
    <w:p w14:paraId="3073623B" w14:textId="77777777" w:rsidR="00C432C3" w:rsidRDefault="00C432C3">
      <w:pPr>
        <w:spacing w:after="0"/>
        <w:ind w:left="74"/>
        <w:jc w:val="center"/>
        <w:rPr>
          <w:rFonts w:asciiTheme="minorHAnsi" w:hAnsiTheme="minorHAnsi" w:cstheme="minorHAnsi"/>
          <w:i/>
          <w:sz w:val="18"/>
        </w:rPr>
      </w:pPr>
    </w:p>
    <w:p w14:paraId="6105D718" w14:textId="77777777" w:rsidR="00C432C3" w:rsidRDefault="00C432C3">
      <w:pPr>
        <w:spacing w:after="0"/>
        <w:ind w:left="74"/>
        <w:jc w:val="center"/>
        <w:rPr>
          <w:rFonts w:asciiTheme="minorHAnsi" w:hAnsiTheme="minorHAnsi" w:cstheme="minorHAnsi"/>
          <w:i/>
          <w:sz w:val="18"/>
        </w:rPr>
      </w:pPr>
    </w:p>
    <w:p w14:paraId="6708CF2B" w14:textId="62AEA53C" w:rsidR="009C49F5" w:rsidRPr="000B760E" w:rsidRDefault="00D532C2">
      <w:pPr>
        <w:spacing w:after="0"/>
        <w:ind w:left="74"/>
        <w:jc w:val="center"/>
        <w:rPr>
          <w:rFonts w:asciiTheme="minorHAnsi" w:hAnsiTheme="minorHAnsi" w:cstheme="minorHAnsi"/>
          <w:iCs/>
        </w:rPr>
      </w:pPr>
      <w:r w:rsidRPr="000B760E">
        <w:rPr>
          <w:rFonts w:asciiTheme="minorHAnsi" w:hAnsiTheme="minorHAnsi" w:cstheme="minorHAnsi"/>
          <w:iCs/>
        </w:rPr>
        <w:t xml:space="preserve">Le </w:t>
      </w:r>
      <w:r w:rsidRPr="000B760E">
        <w:rPr>
          <w:rFonts w:asciiTheme="minorHAnsi" w:hAnsiTheme="minorHAnsi" w:cstheme="minorHAnsi"/>
          <w:b/>
          <w:bCs/>
          <w:iCs/>
        </w:rPr>
        <w:t>Cercle InterElles</w:t>
      </w:r>
      <w:r w:rsidRPr="000B760E">
        <w:rPr>
          <w:rFonts w:asciiTheme="minorHAnsi" w:hAnsiTheme="minorHAnsi" w:cstheme="minorHAnsi"/>
          <w:iCs/>
        </w:rPr>
        <w:t xml:space="preserve">,  </w:t>
      </w:r>
    </w:p>
    <w:p w14:paraId="5800A007" w14:textId="731A26C6" w:rsidR="009C49F5" w:rsidRPr="000B760E" w:rsidRDefault="00D955CC" w:rsidP="00D955CC">
      <w:pPr>
        <w:spacing w:after="511"/>
        <w:ind w:left="821"/>
        <w:jc w:val="center"/>
        <w:rPr>
          <w:rFonts w:asciiTheme="minorHAnsi" w:hAnsiTheme="minorHAnsi" w:cstheme="minorHAnsi"/>
          <w:iCs/>
        </w:rPr>
      </w:pPr>
      <w:r>
        <w:rPr>
          <w:rFonts w:asciiTheme="minorHAnsi" w:hAnsiTheme="minorHAnsi" w:cstheme="minorHAnsi"/>
          <w:iCs/>
        </w:rPr>
        <w:t>U</w:t>
      </w:r>
      <w:r w:rsidR="00D532C2" w:rsidRPr="000B760E">
        <w:rPr>
          <w:rFonts w:asciiTheme="minorHAnsi" w:hAnsiTheme="minorHAnsi" w:cstheme="minorHAnsi"/>
          <w:iCs/>
        </w:rPr>
        <w:t>n</w:t>
      </w:r>
      <w:r w:rsidR="00C432C3" w:rsidRPr="000B760E">
        <w:rPr>
          <w:rFonts w:asciiTheme="minorHAnsi" w:hAnsiTheme="minorHAnsi" w:cstheme="minorHAnsi"/>
          <w:iCs/>
        </w:rPr>
        <w:t xml:space="preserve"> </w:t>
      </w:r>
      <w:r w:rsidR="00D532C2" w:rsidRPr="000B760E">
        <w:rPr>
          <w:rFonts w:asciiTheme="minorHAnsi" w:hAnsiTheme="minorHAnsi" w:cstheme="minorHAnsi"/>
          <w:iCs/>
        </w:rPr>
        <w:t xml:space="preserve">réseau de réseaux de femmes et </w:t>
      </w:r>
      <w:r>
        <w:rPr>
          <w:rFonts w:asciiTheme="minorHAnsi" w:hAnsiTheme="minorHAnsi" w:cstheme="minorHAnsi"/>
          <w:iCs/>
        </w:rPr>
        <w:t>d’</w:t>
      </w:r>
      <w:r w:rsidR="00D532C2" w:rsidRPr="000B760E">
        <w:rPr>
          <w:rFonts w:asciiTheme="minorHAnsi" w:hAnsiTheme="minorHAnsi" w:cstheme="minorHAnsi"/>
          <w:iCs/>
        </w:rPr>
        <w:t xml:space="preserve">hommes </w:t>
      </w:r>
      <w:r w:rsidR="004709A6">
        <w:rPr>
          <w:rFonts w:asciiTheme="minorHAnsi" w:hAnsiTheme="minorHAnsi" w:cstheme="minorHAnsi"/>
          <w:iCs/>
        </w:rPr>
        <w:t xml:space="preserve">d’entreprises </w:t>
      </w:r>
      <w:r w:rsidR="00D532C2" w:rsidRPr="000B760E">
        <w:rPr>
          <w:rFonts w:asciiTheme="minorHAnsi" w:hAnsiTheme="minorHAnsi" w:cstheme="minorHAnsi"/>
          <w:iCs/>
        </w:rPr>
        <w:t xml:space="preserve">engagé.e.s pour </w:t>
      </w:r>
      <w:r>
        <w:rPr>
          <w:rFonts w:asciiTheme="minorHAnsi" w:hAnsiTheme="minorHAnsi" w:cstheme="minorHAnsi"/>
          <w:iCs/>
        </w:rPr>
        <w:t>la mixité</w:t>
      </w:r>
    </w:p>
    <w:p w14:paraId="3C62CC38" w14:textId="77777777" w:rsidR="00C432C3" w:rsidRDefault="00C432C3" w:rsidP="00C432C3">
      <w:pPr>
        <w:spacing w:after="0"/>
        <w:ind w:left="822"/>
        <w:rPr>
          <w:rFonts w:asciiTheme="minorHAnsi" w:hAnsiTheme="minorHAnsi" w:cstheme="minorHAnsi"/>
          <w:i/>
          <w:sz w:val="20"/>
        </w:rPr>
      </w:pPr>
    </w:p>
    <w:p w14:paraId="095A3BBE" w14:textId="35415803" w:rsidR="00C432C3" w:rsidRPr="00B50028" w:rsidRDefault="00C432C3" w:rsidP="00FD4848">
      <w:pPr>
        <w:spacing w:after="0"/>
        <w:ind w:left="822"/>
        <w:jc w:val="center"/>
        <w:rPr>
          <w:rFonts w:asciiTheme="minorHAnsi" w:hAnsiTheme="minorHAnsi" w:cstheme="minorHAnsi"/>
          <w:i/>
        </w:rPr>
      </w:pPr>
      <w:r w:rsidRPr="00B50028">
        <w:rPr>
          <w:rFonts w:asciiTheme="minorHAnsi" w:hAnsiTheme="minorHAnsi" w:cstheme="minorHAnsi"/>
          <w:i/>
        </w:rPr>
        <w:t>Ce guide a été élaboré par Joelle Bertani et Laurence Dejouany</w:t>
      </w:r>
    </w:p>
    <w:p w14:paraId="0AE38CBF" w14:textId="5D610FF3" w:rsidR="00D43FD4" w:rsidRDefault="00C432C3" w:rsidP="00FD4848">
      <w:pPr>
        <w:spacing w:after="0"/>
        <w:ind w:left="822"/>
        <w:jc w:val="center"/>
        <w:rPr>
          <w:rFonts w:asciiTheme="minorHAnsi" w:hAnsiTheme="minorHAnsi" w:cstheme="minorHAnsi"/>
          <w:i/>
        </w:rPr>
      </w:pPr>
      <w:r w:rsidRPr="00B50028">
        <w:rPr>
          <w:rFonts w:asciiTheme="minorHAnsi" w:hAnsiTheme="minorHAnsi" w:cstheme="minorHAnsi"/>
          <w:i/>
        </w:rPr>
        <w:t>Octobre 2020</w:t>
      </w:r>
      <w:r w:rsidR="00EC4A69">
        <w:rPr>
          <w:rFonts w:asciiTheme="minorHAnsi" w:hAnsiTheme="minorHAnsi" w:cstheme="minorHAnsi"/>
          <w:i/>
        </w:rPr>
        <w:t>.</w:t>
      </w:r>
    </w:p>
    <w:p w14:paraId="79EEA22F" w14:textId="77777777" w:rsidR="00EC4A69" w:rsidRDefault="00EC4A69" w:rsidP="00FD4848">
      <w:pPr>
        <w:spacing w:after="0"/>
        <w:ind w:left="822"/>
        <w:jc w:val="center"/>
        <w:rPr>
          <w:rFonts w:asciiTheme="minorHAnsi" w:hAnsiTheme="minorHAnsi" w:cstheme="minorHAnsi"/>
          <w:i/>
        </w:rPr>
      </w:pPr>
    </w:p>
    <w:p w14:paraId="30C53FE4" w14:textId="52000FF5" w:rsidR="00EC4A69" w:rsidRPr="00B50028" w:rsidRDefault="00EC4A69" w:rsidP="00FD4848">
      <w:pPr>
        <w:spacing w:after="0"/>
        <w:ind w:left="822"/>
        <w:jc w:val="center"/>
        <w:rPr>
          <w:rFonts w:asciiTheme="minorHAnsi" w:hAnsiTheme="minorHAnsi" w:cstheme="minorHAnsi"/>
          <w:i/>
          <w:noProof/>
        </w:rPr>
      </w:pPr>
      <w:r>
        <w:rPr>
          <w:rFonts w:asciiTheme="minorHAnsi" w:hAnsiTheme="minorHAnsi" w:cstheme="minorHAnsi"/>
          <w:i/>
        </w:rPr>
        <w:t>Dernière mise à jour</w:t>
      </w:r>
      <w:r w:rsidR="0002652D">
        <w:rPr>
          <w:rFonts w:asciiTheme="minorHAnsi" w:hAnsiTheme="minorHAnsi" w:cstheme="minorHAnsi"/>
          <w:i/>
        </w:rPr>
        <w:t xml:space="preserve"> Aout</w:t>
      </w:r>
      <w:r w:rsidR="00F64D66">
        <w:rPr>
          <w:rFonts w:asciiTheme="minorHAnsi" w:hAnsiTheme="minorHAnsi" w:cstheme="minorHAnsi"/>
          <w:i/>
        </w:rPr>
        <w:t xml:space="preserve"> </w:t>
      </w:r>
      <w:r>
        <w:rPr>
          <w:rFonts w:asciiTheme="minorHAnsi" w:hAnsiTheme="minorHAnsi" w:cstheme="minorHAnsi"/>
          <w:i/>
        </w:rPr>
        <w:t>2023</w:t>
      </w:r>
    </w:p>
    <w:p w14:paraId="3688DC8E" w14:textId="3B81FAFE" w:rsidR="00D43FD4" w:rsidRDefault="00D43FD4" w:rsidP="00FD4848">
      <w:pPr>
        <w:spacing w:after="0"/>
        <w:ind w:left="330" w:right="-76"/>
        <w:jc w:val="center"/>
        <w:rPr>
          <w:rFonts w:asciiTheme="minorHAnsi" w:hAnsiTheme="minorHAnsi" w:cstheme="minorHAnsi"/>
          <w:noProof/>
        </w:rPr>
      </w:pPr>
    </w:p>
    <w:p w14:paraId="7FAB1215" w14:textId="036AE5AB" w:rsidR="00D43FD4" w:rsidRDefault="00D43FD4">
      <w:pPr>
        <w:spacing w:after="0"/>
        <w:ind w:left="330" w:right="-76"/>
        <w:rPr>
          <w:rFonts w:asciiTheme="minorHAnsi" w:hAnsiTheme="minorHAnsi" w:cstheme="minorHAnsi"/>
          <w:noProof/>
        </w:rPr>
      </w:pPr>
    </w:p>
    <w:p w14:paraId="36F9820D" w14:textId="77777777" w:rsidR="000B760E" w:rsidRDefault="000B760E">
      <w:pPr>
        <w:spacing w:after="0"/>
        <w:ind w:left="330" w:right="-76"/>
        <w:rPr>
          <w:rFonts w:asciiTheme="minorHAnsi" w:hAnsiTheme="minorHAnsi" w:cstheme="minorHAnsi"/>
          <w:noProof/>
        </w:rPr>
      </w:pPr>
    </w:p>
    <w:p w14:paraId="1BB694DA" w14:textId="50C6C3AE" w:rsidR="00D43FD4" w:rsidRPr="00D43FD4" w:rsidRDefault="00D43FD4" w:rsidP="00D43FD4">
      <w:pPr>
        <w:spacing w:after="0"/>
        <w:ind w:left="-284" w:right="-76"/>
        <w:rPr>
          <w:rFonts w:asciiTheme="minorHAnsi" w:hAnsiTheme="minorHAnsi" w:cstheme="minorHAnsi"/>
        </w:rPr>
      </w:pPr>
    </w:p>
    <w:p w14:paraId="0FA2D328" w14:textId="77777777" w:rsidR="00460D5E" w:rsidRPr="00D43FD4" w:rsidRDefault="00460D5E">
      <w:pPr>
        <w:pStyle w:val="Titre1"/>
        <w:spacing w:after="182" w:line="259" w:lineRule="auto"/>
        <w:ind w:left="0" w:right="250" w:firstLine="0"/>
        <w:rPr>
          <w:rFonts w:asciiTheme="minorHAnsi" w:hAnsiTheme="minorHAnsi" w:cstheme="minorHAnsi"/>
          <w:sz w:val="28"/>
        </w:rPr>
      </w:pPr>
    </w:p>
    <w:p w14:paraId="6ED84489" w14:textId="24CAD8F5" w:rsidR="009C49F5" w:rsidRDefault="00D532C2">
      <w:pPr>
        <w:pStyle w:val="Titre1"/>
        <w:spacing w:after="182" w:line="259" w:lineRule="auto"/>
        <w:ind w:left="0" w:right="250" w:firstLine="0"/>
        <w:rPr>
          <w:rFonts w:asciiTheme="minorHAnsi" w:hAnsiTheme="minorHAnsi" w:cstheme="minorHAnsi"/>
          <w:szCs w:val="32"/>
        </w:rPr>
      </w:pPr>
      <w:r w:rsidRPr="00013660">
        <w:rPr>
          <w:rFonts w:asciiTheme="minorHAnsi" w:hAnsiTheme="minorHAnsi" w:cstheme="minorHAnsi"/>
          <w:szCs w:val="32"/>
        </w:rPr>
        <w:t xml:space="preserve">INTRODUCTION </w:t>
      </w:r>
    </w:p>
    <w:p w14:paraId="14F1E45B" w14:textId="77777777" w:rsidR="003C2DF6" w:rsidRPr="003C2DF6" w:rsidRDefault="003C2DF6" w:rsidP="003C2DF6"/>
    <w:p w14:paraId="79CA3EBE" w14:textId="3099CE92" w:rsidR="009C49F5" w:rsidRPr="00D43FD4" w:rsidRDefault="00D532C2">
      <w:pPr>
        <w:spacing w:after="261" w:line="248" w:lineRule="auto"/>
        <w:ind w:left="-5" w:right="234" w:hanging="10"/>
        <w:jc w:val="both"/>
        <w:rPr>
          <w:rFonts w:asciiTheme="minorHAnsi" w:hAnsiTheme="minorHAnsi" w:cstheme="minorHAnsi"/>
        </w:rPr>
      </w:pPr>
      <w:r w:rsidRPr="00D43FD4">
        <w:rPr>
          <w:rFonts w:asciiTheme="minorHAnsi" w:hAnsiTheme="minorHAnsi" w:cstheme="minorHAnsi"/>
          <w:i/>
        </w:rPr>
        <w:t>Sur le plan professionnel : « J’attends un bébé : à partir de quel mois de grossesse dois-je l’annoncer à mon employeur ? » « Existe-t-il des aménagements pour les femmes enceintes » « Et pour mon conjoint ? » « Vais</w:t>
      </w:r>
      <w:r w:rsidR="00460D5E" w:rsidRPr="00D43FD4">
        <w:rPr>
          <w:rFonts w:asciiTheme="minorHAnsi" w:hAnsiTheme="minorHAnsi" w:cstheme="minorHAnsi"/>
          <w:i/>
        </w:rPr>
        <w:t>-</w:t>
      </w:r>
      <w:r w:rsidRPr="00D43FD4">
        <w:rPr>
          <w:rFonts w:asciiTheme="minorHAnsi" w:hAnsiTheme="minorHAnsi" w:cstheme="minorHAnsi"/>
          <w:i/>
        </w:rPr>
        <w:t xml:space="preserve">je retrouver mon poste de travail à mon retour ?» « Vais-je bénéficier d’un rattrapage salarial au retour de congés ? ».  </w:t>
      </w:r>
    </w:p>
    <w:p w14:paraId="5ED5EC58" w14:textId="676B1C7B" w:rsidR="009C49F5" w:rsidRPr="00D43FD4" w:rsidRDefault="00D532C2">
      <w:pPr>
        <w:spacing w:after="261" w:line="248" w:lineRule="auto"/>
        <w:ind w:left="-5" w:right="234" w:hanging="10"/>
        <w:jc w:val="both"/>
        <w:rPr>
          <w:rFonts w:asciiTheme="minorHAnsi" w:hAnsiTheme="minorHAnsi" w:cstheme="minorHAnsi"/>
        </w:rPr>
      </w:pPr>
      <w:r w:rsidRPr="00D43FD4">
        <w:rPr>
          <w:rFonts w:asciiTheme="minorHAnsi" w:hAnsiTheme="minorHAnsi" w:cstheme="minorHAnsi"/>
          <w:i/>
        </w:rPr>
        <w:t>Sur le plan personnel : « Comment tout gérer de front ? » « Vais-je pouvoir continuer à allaiter ? », « Comment puis-je faire pour arriver à l’heure à la crèche ? » « Et si bébé est malade ? » « Et si moi ou mon conjoint prenions un peu de temps pour profi</w:t>
      </w:r>
      <w:r w:rsidR="00C10C1B">
        <w:rPr>
          <w:rFonts w:asciiTheme="minorHAnsi" w:hAnsiTheme="minorHAnsi" w:cstheme="minorHAnsi"/>
          <w:i/>
        </w:rPr>
        <w:t>t</w:t>
      </w:r>
      <w:r w:rsidRPr="00D43FD4">
        <w:rPr>
          <w:rFonts w:asciiTheme="minorHAnsi" w:hAnsiTheme="minorHAnsi" w:cstheme="minorHAnsi"/>
          <w:i/>
        </w:rPr>
        <w:t xml:space="preserve">er de bébé tant qu’il est petit ? ». </w:t>
      </w:r>
    </w:p>
    <w:p w14:paraId="4FD8C668" w14:textId="7B38EA9E" w:rsidR="009C49F5" w:rsidRPr="00D43FD4" w:rsidRDefault="00D532C2">
      <w:pPr>
        <w:spacing w:after="363" w:line="250" w:lineRule="auto"/>
        <w:ind w:right="241"/>
        <w:jc w:val="both"/>
        <w:rPr>
          <w:rFonts w:asciiTheme="minorHAnsi" w:hAnsiTheme="minorHAnsi" w:cstheme="minorHAnsi"/>
        </w:rPr>
      </w:pPr>
      <w:r w:rsidRPr="00D43FD4">
        <w:rPr>
          <w:rFonts w:asciiTheme="minorHAnsi" w:hAnsiTheme="minorHAnsi" w:cstheme="minorHAnsi"/>
        </w:rPr>
        <w:t>Ce guide a pour vocation de donner aux salarié</w:t>
      </w:r>
      <w:r w:rsidR="005D5312">
        <w:rPr>
          <w:rFonts w:asciiTheme="minorHAnsi" w:hAnsiTheme="minorHAnsi" w:cstheme="minorHAnsi"/>
        </w:rPr>
        <w:t>.e.</w:t>
      </w:r>
      <w:r w:rsidRPr="00D43FD4">
        <w:rPr>
          <w:rFonts w:asciiTheme="minorHAnsi" w:hAnsiTheme="minorHAnsi" w:cstheme="minorHAnsi"/>
        </w:rPr>
        <w:t xml:space="preserve">s quelques repères législatifs et répertorier les bonnes pratiques de nos entreprises en matière de parentalité. </w:t>
      </w:r>
    </w:p>
    <w:p w14:paraId="4A4066D6" w14:textId="77777777" w:rsidR="009C49F5" w:rsidRPr="00D43FD4" w:rsidRDefault="00D532C2">
      <w:pPr>
        <w:spacing w:after="0"/>
        <w:ind w:left="971"/>
        <w:rPr>
          <w:rFonts w:asciiTheme="minorHAnsi" w:hAnsiTheme="minorHAnsi" w:cstheme="minorHAnsi"/>
        </w:rPr>
      </w:pPr>
      <w:r w:rsidRPr="00D43FD4">
        <w:rPr>
          <w:rFonts w:asciiTheme="minorHAnsi" w:hAnsiTheme="minorHAnsi" w:cstheme="minorHAnsi"/>
          <w:noProof/>
        </w:rPr>
        <w:drawing>
          <wp:inline distT="0" distB="0" distL="0" distR="0" wp14:anchorId="67C00D3D" wp14:editId="4DC8BDBE">
            <wp:extent cx="3181350" cy="223774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9"/>
                    <a:stretch>
                      <a:fillRect/>
                    </a:stretch>
                  </pic:blipFill>
                  <pic:spPr>
                    <a:xfrm>
                      <a:off x="0" y="0"/>
                      <a:ext cx="3181350" cy="2237740"/>
                    </a:xfrm>
                    <a:prstGeom prst="rect">
                      <a:avLst/>
                    </a:prstGeom>
                  </pic:spPr>
                </pic:pic>
              </a:graphicData>
            </a:graphic>
          </wp:inline>
        </w:drawing>
      </w:r>
    </w:p>
    <w:p w14:paraId="23B5FE87" w14:textId="77777777" w:rsidR="009C49F5" w:rsidRPr="00D43FD4" w:rsidRDefault="00D532C2">
      <w:pPr>
        <w:spacing w:after="11"/>
        <w:ind w:right="188"/>
        <w:jc w:val="center"/>
        <w:rPr>
          <w:rFonts w:asciiTheme="minorHAnsi" w:hAnsiTheme="minorHAnsi" w:cstheme="minorHAnsi"/>
        </w:rPr>
      </w:pPr>
      <w:r w:rsidRPr="00D43FD4">
        <w:rPr>
          <w:rFonts w:asciiTheme="minorHAnsi" w:hAnsiTheme="minorHAnsi" w:cstheme="minorHAnsi"/>
          <w:b/>
          <w:sz w:val="28"/>
        </w:rPr>
        <w:t xml:space="preserve"> </w:t>
      </w:r>
    </w:p>
    <w:p w14:paraId="17F25245" w14:textId="6004A4EF" w:rsidR="009C49F5" w:rsidRPr="00D43FD4" w:rsidRDefault="00D532C2">
      <w:pPr>
        <w:pStyle w:val="Titre1"/>
        <w:spacing w:after="0"/>
        <w:rPr>
          <w:rFonts w:asciiTheme="minorHAnsi" w:hAnsiTheme="minorHAnsi" w:cstheme="minorHAnsi"/>
        </w:rPr>
      </w:pPr>
      <w:r w:rsidRPr="00D43FD4">
        <w:rPr>
          <w:rFonts w:asciiTheme="minorHAnsi" w:hAnsiTheme="minorHAnsi" w:cstheme="minorHAnsi"/>
        </w:rPr>
        <w:lastRenderedPageBreak/>
        <w:t xml:space="preserve">OBJECTIFS DE CE GUIDE </w:t>
      </w:r>
    </w:p>
    <w:p w14:paraId="464AD0A5" w14:textId="77777777" w:rsidR="009C49F5" w:rsidRPr="00D43FD4" w:rsidRDefault="00D532C2">
      <w:pPr>
        <w:spacing w:after="0"/>
        <w:rPr>
          <w:rFonts w:asciiTheme="minorHAnsi" w:hAnsiTheme="minorHAnsi" w:cstheme="minorHAnsi"/>
        </w:rPr>
      </w:pPr>
      <w:r w:rsidRPr="00D43FD4">
        <w:rPr>
          <w:rFonts w:asciiTheme="minorHAnsi" w:hAnsiTheme="minorHAnsi" w:cstheme="minorHAnsi"/>
        </w:rPr>
        <w:t xml:space="preserve"> </w:t>
      </w:r>
    </w:p>
    <w:p w14:paraId="3F3330E5" w14:textId="05E4789D" w:rsidR="009C49F5" w:rsidRPr="00D43FD4" w:rsidRDefault="00D532C2">
      <w:pPr>
        <w:rPr>
          <w:rFonts w:asciiTheme="minorHAnsi" w:hAnsiTheme="minorHAnsi" w:cstheme="minorHAnsi"/>
        </w:rPr>
      </w:pPr>
      <w:r w:rsidRPr="00D43FD4">
        <w:rPr>
          <w:rFonts w:asciiTheme="minorHAnsi" w:hAnsiTheme="minorHAnsi" w:cstheme="minorHAnsi"/>
        </w:rPr>
        <w:t xml:space="preserve"> </w:t>
      </w:r>
    </w:p>
    <w:p w14:paraId="29E78AB3" w14:textId="77777777" w:rsidR="009C49F5" w:rsidRPr="00D43FD4" w:rsidRDefault="00D532C2">
      <w:pPr>
        <w:spacing w:after="212" w:line="250" w:lineRule="auto"/>
        <w:ind w:right="241"/>
        <w:jc w:val="both"/>
        <w:rPr>
          <w:rFonts w:asciiTheme="minorHAnsi" w:hAnsiTheme="minorHAnsi" w:cstheme="minorHAnsi"/>
        </w:rPr>
      </w:pPr>
      <w:r w:rsidRPr="00D43FD4">
        <w:rPr>
          <w:rFonts w:asciiTheme="minorHAnsi" w:hAnsiTheme="minorHAnsi" w:cstheme="minorHAnsi"/>
        </w:rPr>
        <w:t xml:space="preserve">Prendre en compte la parentalité dans la vie au travail : </w:t>
      </w:r>
    </w:p>
    <w:p w14:paraId="32C0AFC6" w14:textId="6BFDBA33" w:rsidR="009C49F5" w:rsidRPr="00D43FD4" w:rsidRDefault="00D532C2">
      <w:pPr>
        <w:numPr>
          <w:ilvl w:val="0"/>
          <w:numId w:val="1"/>
        </w:numPr>
        <w:spacing w:after="56" w:line="250" w:lineRule="auto"/>
        <w:ind w:right="241" w:hanging="360"/>
        <w:jc w:val="both"/>
        <w:rPr>
          <w:rFonts w:asciiTheme="minorHAnsi" w:hAnsiTheme="minorHAnsi" w:cstheme="minorHAnsi"/>
        </w:rPr>
      </w:pPr>
      <w:r w:rsidRPr="00B87832">
        <w:rPr>
          <w:rFonts w:asciiTheme="minorHAnsi" w:hAnsiTheme="minorHAnsi" w:cstheme="minorHAnsi"/>
          <w:b/>
          <w:bCs/>
        </w:rPr>
        <w:t>Favoriser l’égalité professionnelle F/H</w:t>
      </w:r>
      <w:r w:rsidRPr="00D43FD4">
        <w:rPr>
          <w:rFonts w:asciiTheme="minorHAnsi" w:hAnsiTheme="minorHAnsi" w:cstheme="minorHAnsi"/>
        </w:rPr>
        <w:t>, en particulier les conséquences sur les salaires et les retraites des femmes, en faisant connaitre à toutes</w:t>
      </w:r>
      <w:r w:rsidR="00B87832">
        <w:rPr>
          <w:rFonts w:asciiTheme="minorHAnsi" w:hAnsiTheme="minorHAnsi" w:cstheme="minorHAnsi"/>
        </w:rPr>
        <w:t>,</w:t>
      </w:r>
      <w:r w:rsidRPr="00D43FD4">
        <w:rPr>
          <w:rFonts w:asciiTheme="minorHAnsi" w:hAnsiTheme="minorHAnsi" w:cstheme="minorHAnsi"/>
        </w:rPr>
        <w:t xml:space="preserve"> droits, lois et moyens mis à disposition par les entreprises. </w:t>
      </w:r>
    </w:p>
    <w:p w14:paraId="252401FE" w14:textId="77777777" w:rsidR="009C49F5" w:rsidRPr="00D43FD4" w:rsidRDefault="00D532C2">
      <w:pPr>
        <w:numPr>
          <w:ilvl w:val="0"/>
          <w:numId w:val="1"/>
        </w:numPr>
        <w:spacing w:after="0"/>
        <w:ind w:right="241" w:hanging="360"/>
        <w:jc w:val="both"/>
        <w:rPr>
          <w:rFonts w:asciiTheme="minorHAnsi" w:hAnsiTheme="minorHAnsi" w:cstheme="minorHAnsi"/>
        </w:rPr>
      </w:pPr>
      <w:r w:rsidRPr="00B87832">
        <w:rPr>
          <w:rFonts w:asciiTheme="minorHAnsi" w:hAnsiTheme="minorHAnsi" w:cstheme="minorHAnsi"/>
          <w:b/>
          <w:bCs/>
        </w:rPr>
        <w:t>Parvenir à un meilleur équilibre vie professionnelle/ vie familiale</w:t>
      </w:r>
      <w:r w:rsidRPr="00D43FD4">
        <w:rPr>
          <w:rFonts w:asciiTheme="minorHAnsi" w:hAnsiTheme="minorHAnsi" w:cstheme="minorHAnsi"/>
        </w:rPr>
        <w:t xml:space="preserve"> : </w:t>
      </w:r>
    </w:p>
    <w:p w14:paraId="716D368D" w14:textId="37B75057" w:rsidR="009C49F5" w:rsidRPr="00D43FD4" w:rsidRDefault="00D532C2">
      <w:pPr>
        <w:spacing w:after="50" w:line="251" w:lineRule="auto"/>
        <w:ind w:left="730" w:right="244" w:hanging="10"/>
        <w:jc w:val="both"/>
        <w:rPr>
          <w:rFonts w:asciiTheme="minorHAnsi" w:hAnsiTheme="minorHAnsi" w:cstheme="minorHAnsi"/>
        </w:rPr>
      </w:pPr>
      <w:r w:rsidRPr="00D43FD4">
        <w:rPr>
          <w:rFonts w:asciiTheme="minorHAnsi" w:hAnsiTheme="minorHAnsi" w:cstheme="minorHAnsi"/>
        </w:rPr>
        <w:t xml:space="preserve">positif pour la productivité dans le travail, réduction de l’absentéisme, coût social des conséquences sur la santé. </w:t>
      </w:r>
    </w:p>
    <w:p w14:paraId="05D2B1CB" w14:textId="35F449BD" w:rsidR="009C49F5" w:rsidRPr="00D43FD4" w:rsidRDefault="00D532C2">
      <w:pPr>
        <w:numPr>
          <w:ilvl w:val="0"/>
          <w:numId w:val="1"/>
        </w:numPr>
        <w:spacing w:after="56" w:line="250" w:lineRule="auto"/>
        <w:ind w:right="241" w:hanging="360"/>
        <w:jc w:val="both"/>
        <w:rPr>
          <w:rFonts w:asciiTheme="minorHAnsi" w:hAnsiTheme="minorHAnsi" w:cstheme="minorHAnsi"/>
        </w:rPr>
      </w:pPr>
      <w:r w:rsidRPr="00B87832">
        <w:rPr>
          <w:rFonts w:asciiTheme="minorHAnsi" w:hAnsiTheme="minorHAnsi" w:cstheme="minorHAnsi"/>
          <w:b/>
          <w:bCs/>
        </w:rPr>
        <w:t>Parvenir à un meilleur équilibre social</w:t>
      </w:r>
      <w:r w:rsidRPr="00D43FD4">
        <w:rPr>
          <w:rFonts w:asciiTheme="minorHAnsi" w:hAnsiTheme="minorHAnsi" w:cstheme="minorHAnsi"/>
        </w:rPr>
        <w:t xml:space="preserve"> par une meilleure implication des pères dans l’éducation des enfants.</w:t>
      </w:r>
      <w:r w:rsidRPr="00D43FD4">
        <w:rPr>
          <w:rFonts w:asciiTheme="minorHAnsi" w:hAnsiTheme="minorHAnsi" w:cstheme="minorHAnsi"/>
          <w:b/>
        </w:rPr>
        <w:t xml:space="preserve"> </w:t>
      </w:r>
    </w:p>
    <w:p w14:paraId="7EFB61E1" w14:textId="1D2A3D2B" w:rsidR="009C49F5" w:rsidRPr="00D43FD4" w:rsidRDefault="00D532C2">
      <w:pPr>
        <w:numPr>
          <w:ilvl w:val="0"/>
          <w:numId w:val="1"/>
        </w:numPr>
        <w:spacing w:after="183" w:line="251" w:lineRule="auto"/>
        <w:ind w:right="241" w:hanging="360"/>
        <w:jc w:val="both"/>
        <w:rPr>
          <w:rFonts w:asciiTheme="minorHAnsi" w:hAnsiTheme="minorHAnsi" w:cstheme="minorHAnsi"/>
        </w:rPr>
      </w:pPr>
      <w:r w:rsidRPr="00B87832">
        <w:rPr>
          <w:rFonts w:asciiTheme="minorHAnsi" w:hAnsiTheme="minorHAnsi" w:cstheme="minorHAnsi"/>
          <w:b/>
          <w:bCs/>
        </w:rPr>
        <w:t>Diffuser les meilleures pratiques</w:t>
      </w:r>
      <w:r w:rsidRPr="00D43FD4">
        <w:rPr>
          <w:rFonts w:asciiTheme="minorHAnsi" w:hAnsiTheme="minorHAnsi" w:cstheme="minorHAnsi"/>
        </w:rPr>
        <w:t>, car parfois l’innovation vient d’entreprises en avance sur la loi.</w:t>
      </w:r>
      <w:r w:rsidRPr="00D43FD4">
        <w:rPr>
          <w:rFonts w:asciiTheme="minorHAnsi" w:hAnsiTheme="minorHAnsi" w:cstheme="minorHAnsi"/>
          <w:b/>
        </w:rPr>
        <w:t xml:space="preserve"> </w:t>
      </w:r>
    </w:p>
    <w:p w14:paraId="0CE6EA3B" w14:textId="3310E52B" w:rsidR="009C49F5" w:rsidRPr="00D43FD4" w:rsidRDefault="004A4B53">
      <w:pPr>
        <w:spacing w:after="0"/>
        <w:rPr>
          <w:rFonts w:asciiTheme="minorHAnsi" w:hAnsiTheme="minorHAnsi" w:cstheme="minorHAnsi"/>
        </w:rPr>
      </w:pPr>
      <w:r w:rsidRPr="00D43FD4">
        <w:rPr>
          <w:rFonts w:asciiTheme="minorHAnsi" w:hAnsiTheme="minorHAnsi" w:cstheme="minorHAnsi"/>
          <w:noProof/>
        </w:rPr>
        <w:drawing>
          <wp:anchor distT="0" distB="0" distL="114300" distR="114300" simplePos="0" relativeHeight="251675648" behindDoc="0" locked="0" layoutInCell="1" allowOverlap="1" wp14:anchorId="1AC3C2FB" wp14:editId="6FC60927">
            <wp:simplePos x="0" y="0"/>
            <wp:positionH relativeFrom="page">
              <wp:posOffset>1136650</wp:posOffset>
            </wp:positionH>
            <wp:positionV relativeFrom="paragraph">
              <wp:posOffset>117475</wp:posOffset>
            </wp:positionV>
            <wp:extent cx="3619500" cy="2409825"/>
            <wp:effectExtent l="0" t="0" r="0" b="9525"/>
            <wp:wrapSquare wrapText="bothSides"/>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rotWithShape="1">
                    <a:blip r:embed="rId10">
                      <a:extLst>
                        <a:ext uri="{28A0092B-C50C-407E-A947-70E740481C1C}">
                          <a14:useLocalDpi xmlns:a14="http://schemas.microsoft.com/office/drawing/2010/main" val="0"/>
                        </a:ext>
                      </a:extLst>
                    </a:blip>
                    <a:srcRect r="10393" b="9921"/>
                    <a:stretch/>
                  </pic:blipFill>
                  <pic:spPr bwMode="auto">
                    <a:xfrm>
                      <a:off x="0" y="0"/>
                      <a:ext cx="3619500" cy="2409825"/>
                    </a:xfrm>
                    <a:prstGeom prst="rect">
                      <a:avLst/>
                    </a:prstGeom>
                    <a:ln>
                      <a:noFill/>
                    </a:ln>
                    <a:extLst>
                      <a:ext uri="{53640926-AAD7-44D8-BBD7-CCE9431645EC}">
                        <a14:shadowObscured xmlns:a14="http://schemas.microsoft.com/office/drawing/2010/main"/>
                      </a:ext>
                    </a:extLst>
                  </pic:spPr>
                </pic:pic>
              </a:graphicData>
            </a:graphic>
          </wp:anchor>
        </w:drawing>
      </w:r>
      <w:r w:rsidR="00D532C2" w:rsidRPr="00D43FD4">
        <w:rPr>
          <w:rFonts w:asciiTheme="minorHAnsi" w:hAnsiTheme="minorHAnsi" w:cstheme="minorHAnsi"/>
          <w:b/>
        </w:rPr>
        <w:t xml:space="preserve"> </w:t>
      </w:r>
      <w:r w:rsidR="00D532C2" w:rsidRPr="00D43FD4">
        <w:rPr>
          <w:rFonts w:asciiTheme="minorHAnsi" w:hAnsiTheme="minorHAnsi" w:cstheme="minorHAnsi"/>
          <w:b/>
        </w:rPr>
        <w:tab/>
        <w:t xml:space="preserve"> </w:t>
      </w:r>
    </w:p>
    <w:p w14:paraId="11B485B8" w14:textId="09712CBE" w:rsidR="009C49F5" w:rsidRPr="00D43FD4" w:rsidRDefault="009C49F5">
      <w:pPr>
        <w:spacing w:after="0"/>
        <w:ind w:left="1635"/>
        <w:rPr>
          <w:rFonts w:asciiTheme="minorHAnsi" w:hAnsiTheme="minorHAnsi" w:cstheme="minorHAnsi"/>
        </w:rPr>
      </w:pPr>
    </w:p>
    <w:p w14:paraId="557AA4BB" w14:textId="672023E5" w:rsidR="009C49F5" w:rsidRPr="00A75322" w:rsidRDefault="00D532C2">
      <w:pPr>
        <w:spacing w:after="254"/>
        <w:ind w:left="720"/>
        <w:rPr>
          <w:rFonts w:asciiTheme="minorHAnsi" w:hAnsiTheme="minorHAnsi" w:cstheme="minorHAnsi"/>
          <w:sz w:val="16"/>
          <w:szCs w:val="16"/>
        </w:rPr>
      </w:pPr>
      <w:r w:rsidRPr="00D43FD4">
        <w:rPr>
          <w:rFonts w:asciiTheme="minorHAnsi" w:hAnsiTheme="minorHAnsi" w:cstheme="minorHAnsi"/>
          <w:b/>
        </w:rPr>
        <w:t xml:space="preserve"> </w:t>
      </w:r>
    </w:p>
    <w:p w14:paraId="5D0E7F4F" w14:textId="77777777" w:rsidR="009C49F5" w:rsidRPr="00D43FD4" w:rsidRDefault="00D532C2">
      <w:pPr>
        <w:pStyle w:val="Titre1"/>
        <w:spacing w:after="64" w:line="259" w:lineRule="auto"/>
        <w:ind w:left="0" w:right="2961" w:firstLine="0"/>
        <w:jc w:val="right"/>
        <w:rPr>
          <w:rFonts w:asciiTheme="minorHAnsi" w:hAnsiTheme="minorHAnsi" w:cstheme="minorHAnsi"/>
        </w:rPr>
      </w:pPr>
      <w:r w:rsidRPr="00D43FD4">
        <w:rPr>
          <w:rFonts w:asciiTheme="minorHAnsi" w:hAnsiTheme="minorHAnsi" w:cstheme="minorHAnsi"/>
        </w:rPr>
        <w:t xml:space="preserve">SOMMAIRE </w:t>
      </w:r>
    </w:p>
    <w:p w14:paraId="50FCE04F" w14:textId="77777777" w:rsidR="002C41EC" w:rsidRPr="00D43FD4" w:rsidRDefault="002C41EC">
      <w:pPr>
        <w:spacing w:after="7"/>
        <w:ind w:right="216"/>
        <w:jc w:val="center"/>
        <w:rPr>
          <w:rFonts w:asciiTheme="minorHAnsi" w:hAnsiTheme="minorHAnsi" w:cstheme="minorHAnsi"/>
        </w:rPr>
      </w:pPr>
    </w:p>
    <w:p w14:paraId="1036F0B0" w14:textId="03A0F5A8" w:rsidR="009C49F5" w:rsidRPr="00D43FD4" w:rsidRDefault="00D532C2">
      <w:pPr>
        <w:spacing w:after="7"/>
        <w:ind w:right="216"/>
        <w:jc w:val="center"/>
        <w:rPr>
          <w:rFonts w:asciiTheme="minorHAnsi" w:hAnsiTheme="minorHAnsi" w:cstheme="minorHAnsi"/>
        </w:rPr>
      </w:pPr>
      <w:r w:rsidRPr="00D43FD4">
        <w:rPr>
          <w:rFonts w:asciiTheme="minorHAnsi" w:hAnsiTheme="minorHAnsi" w:cstheme="minorHAnsi"/>
        </w:rPr>
        <w:t xml:space="preserve"> </w:t>
      </w:r>
    </w:p>
    <w:p w14:paraId="61C21E75" w14:textId="77777777" w:rsidR="002C41EC" w:rsidRPr="00D43FD4" w:rsidRDefault="002C41EC">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AVANT L’ARRIVEE DE L’ENFANT </w:t>
      </w:r>
    </w:p>
    <w:p w14:paraId="22026DB2" w14:textId="5A6EA523"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NAISSANCE / ADOPTION </w:t>
      </w:r>
    </w:p>
    <w:p w14:paraId="52370C2C"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CONGE PATERNITE </w:t>
      </w:r>
    </w:p>
    <w:p w14:paraId="24DACAE7"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CONGES PARENTAUX </w:t>
      </w:r>
    </w:p>
    <w:p w14:paraId="78A6CE5D"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RETOUR A LA VIE PROFESSIONNELLE </w:t>
      </w:r>
    </w:p>
    <w:p w14:paraId="3247CCCF"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CONCILIATION FAMILLE-TRAVAIL </w:t>
      </w:r>
    </w:p>
    <w:p w14:paraId="0788E0F8"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EGALITE PRO </w:t>
      </w:r>
    </w:p>
    <w:p w14:paraId="292B2D50" w14:textId="77777777"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FORMATION </w:t>
      </w:r>
    </w:p>
    <w:p w14:paraId="787617C6" w14:textId="21BB06E8"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BONNES PRATIQUES </w:t>
      </w:r>
    </w:p>
    <w:p w14:paraId="657AEC3B" w14:textId="1828A1F5" w:rsidR="009C49F5" w:rsidRPr="00D43FD4" w:rsidRDefault="00D532C2">
      <w:pPr>
        <w:numPr>
          <w:ilvl w:val="0"/>
          <w:numId w:val="2"/>
        </w:numPr>
        <w:spacing w:after="22"/>
        <w:ind w:hanging="360"/>
        <w:rPr>
          <w:rFonts w:asciiTheme="minorHAnsi" w:hAnsiTheme="minorHAnsi" w:cstheme="minorHAnsi"/>
        </w:rPr>
      </w:pPr>
      <w:r w:rsidRPr="00D43FD4">
        <w:rPr>
          <w:rFonts w:asciiTheme="minorHAnsi" w:hAnsiTheme="minorHAnsi" w:cstheme="minorHAnsi"/>
          <w:color w:val="2E4986"/>
          <w:sz w:val="24"/>
        </w:rPr>
        <w:t xml:space="preserve">QUELQUES REFERENCES </w:t>
      </w:r>
    </w:p>
    <w:p w14:paraId="37C58374" w14:textId="7D80C079" w:rsidR="009C49F5" w:rsidRPr="00D43FD4" w:rsidRDefault="00D532C2">
      <w:pPr>
        <w:spacing w:after="0"/>
        <w:rPr>
          <w:rFonts w:asciiTheme="minorHAnsi" w:hAnsiTheme="minorHAnsi" w:cstheme="minorHAnsi"/>
        </w:rPr>
      </w:pPr>
      <w:r w:rsidRPr="00D43FD4">
        <w:rPr>
          <w:rFonts w:asciiTheme="minorHAnsi" w:hAnsiTheme="minorHAnsi" w:cstheme="minorHAnsi"/>
          <w:color w:val="2E4986"/>
          <w:sz w:val="16"/>
        </w:rPr>
        <w:t xml:space="preserve"> </w:t>
      </w:r>
    </w:p>
    <w:p w14:paraId="2F50C1D3" w14:textId="79276286" w:rsidR="009C49F5" w:rsidRPr="00D43FD4" w:rsidRDefault="004A4B53">
      <w:pPr>
        <w:spacing w:after="0"/>
        <w:rPr>
          <w:rFonts w:asciiTheme="minorHAnsi" w:hAnsiTheme="minorHAnsi" w:cstheme="minorHAnsi"/>
        </w:rPr>
      </w:pPr>
      <w:r>
        <w:rPr>
          <w:b/>
          <w:noProof/>
        </w:rPr>
        <w:drawing>
          <wp:anchor distT="0" distB="0" distL="114300" distR="114300" simplePos="0" relativeHeight="251661312" behindDoc="0" locked="0" layoutInCell="1" allowOverlap="1" wp14:anchorId="57BAA93F" wp14:editId="0C69EBDD">
            <wp:simplePos x="0" y="0"/>
            <wp:positionH relativeFrom="page">
              <wp:posOffset>930275</wp:posOffset>
            </wp:positionH>
            <wp:positionV relativeFrom="paragraph">
              <wp:posOffset>311785</wp:posOffset>
            </wp:positionV>
            <wp:extent cx="2819400" cy="2319655"/>
            <wp:effectExtent l="0" t="0" r="0" b="4445"/>
            <wp:wrapTopAndBottom/>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Delize-40.jpg"/>
                    <pic:cNvPicPr/>
                  </pic:nvPicPr>
                  <pic:blipFill rotWithShape="1">
                    <a:blip r:embed="rId11" cstate="print">
                      <a:extLst>
                        <a:ext uri="{28A0092B-C50C-407E-A947-70E740481C1C}">
                          <a14:useLocalDpi xmlns:a14="http://schemas.microsoft.com/office/drawing/2010/main" val="0"/>
                        </a:ext>
                      </a:extLst>
                    </a:blip>
                    <a:srcRect t="11357" r="23859"/>
                    <a:stretch/>
                  </pic:blipFill>
                  <pic:spPr bwMode="auto">
                    <a:xfrm>
                      <a:off x="0" y="0"/>
                      <a:ext cx="2819400" cy="2319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2C2" w:rsidRPr="00D43FD4">
        <w:rPr>
          <w:rFonts w:asciiTheme="minorHAnsi" w:hAnsiTheme="minorHAnsi" w:cstheme="minorHAnsi"/>
          <w:color w:val="2E4986"/>
          <w:sz w:val="16"/>
        </w:rPr>
        <w:t xml:space="preserve"> </w:t>
      </w:r>
    </w:p>
    <w:p w14:paraId="1D32B412" w14:textId="373A07A9" w:rsidR="009C49F5" w:rsidRPr="00D43FD4" w:rsidRDefault="00D532C2" w:rsidP="004A4B53">
      <w:pPr>
        <w:spacing w:after="0"/>
        <w:rPr>
          <w:rFonts w:asciiTheme="minorHAnsi" w:hAnsiTheme="minorHAnsi" w:cstheme="minorHAnsi"/>
        </w:rPr>
      </w:pPr>
      <w:r w:rsidRPr="00D43FD4">
        <w:rPr>
          <w:rFonts w:asciiTheme="minorHAnsi" w:hAnsiTheme="minorHAnsi" w:cstheme="minorHAnsi"/>
          <w:color w:val="2E4986"/>
          <w:sz w:val="16"/>
        </w:rPr>
        <w:lastRenderedPageBreak/>
        <w:t xml:space="preserve">   </w:t>
      </w:r>
      <w:r w:rsidRPr="00D43FD4">
        <w:rPr>
          <w:rFonts w:asciiTheme="minorHAnsi" w:hAnsiTheme="minorHAnsi" w:cstheme="minorHAnsi"/>
          <w:color w:val="2E4986"/>
          <w:sz w:val="16"/>
        </w:rPr>
        <w:tab/>
      </w:r>
    </w:p>
    <w:p w14:paraId="3D32E31E" w14:textId="302F34EB" w:rsidR="009C49F5" w:rsidRPr="00D43FD4" w:rsidRDefault="00D532C2">
      <w:pPr>
        <w:pStyle w:val="Titre1"/>
        <w:spacing w:after="66" w:line="259" w:lineRule="auto"/>
        <w:ind w:left="0" w:right="259" w:firstLine="0"/>
        <w:rPr>
          <w:rFonts w:asciiTheme="minorHAnsi" w:hAnsiTheme="minorHAnsi" w:cstheme="minorHAnsi"/>
        </w:rPr>
      </w:pPr>
      <w:r w:rsidRPr="00D43FD4">
        <w:rPr>
          <w:rFonts w:asciiTheme="minorHAnsi" w:hAnsiTheme="minorHAnsi" w:cstheme="minorHAnsi"/>
        </w:rPr>
        <w:t xml:space="preserve">AVANT L’ARRIVEE DE L’ENFANT </w:t>
      </w:r>
    </w:p>
    <w:p w14:paraId="643FC1CD" w14:textId="5E0A520B" w:rsidR="009C49F5" w:rsidRPr="00D43FD4" w:rsidRDefault="00D532C2" w:rsidP="009965E4">
      <w:pPr>
        <w:spacing w:after="158"/>
        <w:rPr>
          <w:rFonts w:asciiTheme="minorHAnsi" w:hAnsiTheme="minorHAnsi" w:cstheme="minorHAnsi"/>
        </w:rPr>
      </w:pPr>
      <w:r w:rsidRPr="00D43FD4">
        <w:rPr>
          <w:rFonts w:asciiTheme="minorHAnsi" w:hAnsiTheme="minorHAnsi" w:cstheme="minorHAnsi"/>
          <w:b/>
        </w:rPr>
        <w:t xml:space="preserve"> </w:t>
      </w:r>
    </w:p>
    <w:p w14:paraId="3827419B" w14:textId="62E8480A" w:rsidR="009C49F5" w:rsidRPr="00D43FD4" w:rsidRDefault="007069E5" w:rsidP="007069E5">
      <w:pPr>
        <w:spacing w:after="4" w:line="251" w:lineRule="auto"/>
        <w:ind w:left="1416" w:right="273" w:hanging="10"/>
        <w:jc w:val="both"/>
        <w:rPr>
          <w:rFonts w:asciiTheme="minorHAnsi" w:hAnsiTheme="minorHAnsi" w:cstheme="minorHAnsi"/>
        </w:rPr>
      </w:pPr>
      <w:r w:rsidRPr="00D43FD4">
        <w:rPr>
          <w:rFonts w:asciiTheme="minorHAnsi" w:hAnsiTheme="minorHAnsi" w:cstheme="minorHAnsi"/>
          <w:noProof/>
        </w:rPr>
        <w:drawing>
          <wp:anchor distT="0" distB="0" distL="114300" distR="114300" simplePos="0" relativeHeight="251657216" behindDoc="0" locked="0" layoutInCell="1" allowOverlap="1" wp14:anchorId="1C84E596" wp14:editId="380FE144">
            <wp:simplePos x="0" y="0"/>
            <wp:positionH relativeFrom="column">
              <wp:posOffset>257175</wp:posOffset>
            </wp:positionH>
            <wp:positionV relativeFrom="paragraph">
              <wp:posOffset>86995</wp:posOffset>
            </wp:positionV>
            <wp:extent cx="533400" cy="476250"/>
            <wp:effectExtent l="0" t="0" r="9525" b="0"/>
            <wp:wrapSquare wrapText="bothSides"/>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2">
                      <a:extLst>
                        <a:ext uri="{28A0092B-C50C-407E-A947-70E740481C1C}">
                          <a14:useLocalDpi xmlns:a14="http://schemas.microsoft.com/office/drawing/2010/main" val="0"/>
                        </a:ext>
                      </a:extLst>
                    </a:blip>
                    <a:stretch>
                      <a:fillRect/>
                    </a:stretch>
                  </pic:blipFill>
                  <pic:spPr>
                    <a:xfrm>
                      <a:off x="0" y="0"/>
                      <a:ext cx="533400" cy="476250"/>
                    </a:xfrm>
                    <a:prstGeom prst="rect">
                      <a:avLst/>
                    </a:prstGeom>
                  </pic:spPr>
                </pic:pic>
              </a:graphicData>
            </a:graphic>
            <wp14:sizeRelH relativeFrom="margin">
              <wp14:pctWidth>0</wp14:pctWidth>
            </wp14:sizeRelH>
            <wp14:sizeRelV relativeFrom="margin">
              <wp14:pctHeight>0</wp14:pctHeight>
            </wp14:sizeRelV>
          </wp:anchor>
        </w:drawing>
      </w:r>
      <w:r w:rsidR="00D532C2" w:rsidRPr="00D43FD4">
        <w:rPr>
          <w:rFonts w:asciiTheme="minorHAnsi" w:hAnsiTheme="minorHAnsi" w:cstheme="minorHAnsi"/>
        </w:rPr>
        <w:t xml:space="preserve">La loi n’a pas fixé de règle en matière de déclaration de grossesse. Il est fortement </w:t>
      </w:r>
      <w:r w:rsidR="00D532C2" w:rsidRPr="00D43FD4">
        <w:rPr>
          <w:rFonts w:asciiTheme="minorHAnsi" w:hAnsiTheme="minorHAnsi" w:cstheme="minorHAnsi"/>
          <w:b/>
        </w:rPr>
        <w:t>conseillé de le faire le plus tôt possible</w:t>
      </w:r>
      <w:r w:rsidR="00D532C2" w:rsidRPr="00D43FD4">
        <w:rPr>
          <w:rFonts w:asciiTheme="minorHAnsi" w:hAnsiTheme="minorHAnsi" w:cstheme="minorHAnsi"/>
        </w:rPr>
        <w:t xml:space="preserve"> pour bénéficier de la protection contre le licenciement, du congé d</w:t>
      </w:r>
      <w:r w:rsidR="009965E4" w:rsidRPr="00D43FD4">
        <w:rPr>
          <w:rFonts w:asciiTheme="minorHAnsi" w:hAnsiTheme="minorHAnsi" w:cstheme="minorHAnsi"/>
        </w:rPr>
        <w:t>e</w:t>
      </w:r>
      <w:r w:rsidRPr="00D43FD4">
        <w:rPr>
          <w:rFonts w:asciiTheme="minorHAnsi" w:hAnsiTheme="minorHAnsi" w:cstheme="minorHAnsi"/>
        </w:rPr>
        <w:t xml:space="preserve"> </w:t>
      </w:r>
      <w:r w:rsidR="00D532C2" w:rsidRPr="00D43FD4">
        <w:rPr>
          <w:rFonts w:asciiTheme="minorHAnsi" w:hAnsiTheme="minorHAnsi" w:cstheme="minorHAnsi"/>
        </w:rPr>
        <w:t xml:space="preserve">maternité et des dispositions prévues pour les </w:t>
      </w:r>
      <w:r w:rsidRPr="00D43FD4">
        <w:rPr>
          <w:rFonts w:asciiTheme="minorHAnsi" w:hAnsiTheme="minorHAnsi" w:cstheme="minorHAnsi"/>
        </w:rPr>
        <w:t>f</w:t>
      </w:r>
      <w:r w:rsidR="00D532C2" w:rsidRPr="00D43FD4">
        <w:rPr>
          <w:rFonts w:asciiTheme="minorHAnsi" w:hAnsiTheme="minorHAnsi" w:cstheme="minorHAnsi"/>
        </w:rPr>
        <w:t xml:space="preserve">emmes enceintes, tels que : </w:t>
      </w:r>
    </w:p>
    <w:p w14:paraId="7E27F9C4" w14:textId="77777777" w:rsidR="007069E5" w:rsidRPr="00D43FD4" w:rsidRDefault="007069E5" w:rsidP="007069E5">
      <w:pPr>
        <w:spacing w:after="4" w:line="251" w:lineRule="auto"/>
        <w:ind w:left="10" w:right="-26" w:hanging="10"/>
        <w:jc w:val="both"/>
        <w:rPr>
          <w:rFonts w:asciiTheme="minorHAnsi" w:hAnsiTheme="minorHAnsi" w:cstheme="minorHAnsi"/>
        </w:rPr>
      </w:pPr>
    </w:p>
    <w:p w14:paraId="550CACA7" w14:textId="6BCE797B" w:rsidR="009C49F5" w:rsidRPr="00D43FD4" w:rsidRDefault="009965E4">
      <w:pPr>
        <w:numPr>
          <w:ilvl w:val="0"/>
          <w:numId w:val="3"/>
        </w:numPr>
        <w:spacing w:after="56" w:line="250" w:lineRule="auto"/>
        <w:ind w:right="241" w:hanging="360"/>
        <w:jc w:val="both"/>
        <w:rPr>
          <w:rFonts w:asciiTheme="minorHAnsi" w:hAnsiTheme="minorHAnsi" w:cstheme="minorHAnsi"/>
        </w:rPr>
      </w:pPr>
      <w:r w:rsidRPr="00D43FD4">
        <w:rPr>
          <w:rFonts w:asciiTheme="minorHAnsi" w:hAnsiTheme="minorHAnsi" w:cstheme="minorHAnsi"/>
        </w:rPr>
        <w:t>a</w:t>
      </w:r>
      <w:r w:rsidR="00D532C2" w:rsidRPr="00D43FD4">
        <w:rPr>
          <w:rFonts w:asciiTheme="minorHAnsi" w:hAnsiTheme="minorHAnsi" w:cstheme="minorHAnsi"/>
        </w:rPr>
        <w:t xml:space="preserve">utorisation d’absence pour les examens obligatoires médicaux (ces absences n’entraînent aucune diminution de la rémunération et sont assimilées à une période de travail effectif pour la détermination de la durée des congés payés ainsi que pour les droits légaux ou conventionnels acquis par la salariée au titre de son ancienneté dans l’entreprise). </w:t>
      </w:r>
    </w:p>
    <w:p w14:paraId="6248583C" w14:textId="325586BC" w:rsidR="009C49F5" w:rsidRPr="00D43FD4" w:rsidRDefault="006D4F79">
      <w:pPr>
        <w:numPr>
          <w:ilvl w:val="0"/>
          <w:numId w:val="3"/>
        </w:numPr>
        <w:spacing w:after="56" w:line="250" w:lineRule="auto"/>
        <w:ind w:right="241" w:hanging="360"/>
        <w:jc w:val="both"/>
        <w:rPr>
          <w:rFonts w:asciiTheme="minorHAnsi" w:hAnsiTheme="minorHAnsi" w:cstheme="minorHAnsi"/>
        </w:rPr>
      </w:pPr>
      <w:r w:rsidRPr="00D43FD4">
        <w:rPr>
          <w:rFonts w:asciiTheme="minorHAnsi" w:hAnsiTheme="minorHAnsi" w:cstheme="minorHAnsi"/>
        </w:rPr>
        <w:t>r</w:t>
      </w:r>
      <w:r w:rsidR="00D532C2" w:rsidRPr="00D43FD4">
        <w:rPr>
          <w:rFonts w:asciiTheme="minorHAnsi" w:hAnsiTheme="minorHAnsi" w:cstheme="minorHAnsi"/>
        </w:rPr>
        <w:t>eclassement</w:t>
      </w:r>
      <w:r w:rsidRPr="00D43FD4">
        <w:rPr>
          <w:rFonts w:asciiTheme="minorHAnsi" w:hAnsiTheme="minorHAnsi" w:cstheme="minorHAnsi"/>
        </w:rPr>
        <w:t xml:space="preserve"> </w:t>
      </w:r>
      <w:r w:rsidR="00D532C2" w:rsidRPr="00D43FD4">
        <w:rPr>
          <w:rFonts w:asciiTheme="minorHAnsi" w:hAnsiTheme="minorHAnsi" w:cstheme="minorHAnsi"/>
        </w:rPr>
        <w:t xml:space="preserve">temporaire ou adaptation du poste en cas d’incompatibilité avec la grossesse,  </w:t>
      </w:r>
    </w:p>
    <w:p w14:paraId="0C6DE046" w14:textId="77777777" w:rsidR="009C49F5" w:rsidRPr="00D43FD4" w:rsidRDefault="00D532C2">
      <w:pPr>
        <w:numPr>
          <w:ilvl w:val="0"/>
          <w:numId w:val="3"/>
        </w:numPr>
        <w:spacing w:after="26" w:line="250" w:lineRule="auto"/>
        <w:ind w:right="241" w:hanging="360"/>
        <w:jc w:val="both"/>
        <w:rPr>
          <w:rFonts w:asciiTheme="minorHAnsi" w:hAnsiTheme="minorHAnsi" w:cstheme="minorHAnsi"/>
        </w:rPr>
      </w:pPr>
      <w:r w:rsidRPr="00D43FD4">
        <w:rPr>
          <w:rFonts w:asciiTheme="minorHAnsi" w:hAnsiTheme="minorHAnsi" w:cstheme="minorHAnsi"/>
        </w:rPr>
        <w:t xml:space="preserve">flexibilité des horaires,  </w:t>
      </w:r>
    </w:p>
    <w:p w14:paraId="6E41952D" w14:textId="77777777" w:rsidR="009C49F5" w:rsidRPr="00D43FD4" w:rsidRDefault="00D532C2">
      <w:pPr>
        <w:numPr>
          <w:ilvl w:val="0"/>
          <w:numId w:val="3"/>
        </w:numPr>
        <w:spacing w:after="29" w:line="250" w:lineRule="auto"/>
        <w:ind w:right="241" w:hanging="360"/>
        <w:jc w:val="both"/>
        <w:rPr>
          <w:rFonts w:asciiTheme="minorHAnsi" w:hAnsiTheme="minorHAnsi" w:cstheme="minorHAnsi"/>
        </w:rPr>
      </w:pPr>
      <w:r w:rsidRPr="00D43FD4">
        <w:rPr>
          <w:rFonts w:asciiTheme="minorHAnsi" w:hAnsiTheme="minorHAnsi" w:cstheme="minorHAnsi"/>
        </w:rPr>
        <w:t xml:space="preserve">télétravail,  </w:t>
      </w:r>
    </w:p>
    <w:p w14:paraId="1420AB1B" w14:textId="77777777" w:rsidR="00C55C84" w:rsidRPr="00C55C84" w:rsidRDefault="00D532C2" w:rsidP="00C55C84">
      <w:pPr>
        <w:numPr>
          <w:ilvl w:val="0"/>
          <w:numId w:val="3"/>
        </w:numPr>
        <w:spacing w:after="29" w:line="250" w:lineRule="auto"/>
        <w:ind w:right="241" w:hanging="360"/>
        <w:jc w:val="both"/>
        <w:rPr>
          <w:rFonts w:asciiTheme="minorHAnsi" w:hAnsiTheme="minorHAnsi" w:cstheme="minorHAnsi"/>
        </w:rPr>
      </w:pPr>
      <w:r w:rsidRPr="00C55C84">
        <w:rPr>
          <w:rFonts w:asciiTheme="minorHAnsi" w:hAnsiTheme="minorHAnsi" w:cstheme="minorHAnsi"/>
        </w:rPr>
        <w:t xml:space="preserve">place de parking,  </w:t>
      </w:r>
    </w:p>
    <w:p w14:paraId="41E30B8F" w14:textId="64E80DA7" w:rsidR="009C49F5" w:rsidRDefault="00D532C2" w:rsidP="00C55C84">
      <w:pPr>
        <w:numPr>
          <w:ilvl w:val="0"/>
          <w:numId w:val="3"/>
        </w:numPr>
        <w:spacing w:after="29" w:line="250" w:lineRule="auto"/>
        <w:ind w:right="241" w:hanging="360"/>
        <w:jc w:val="both"/>
        <w:rPr>
          <w:rFonts w:asciiTheme="minorHAnsi" w:hAnsiTheme="minorHAnsi" w:cstheme="minorHAnsi"/>
        </w:rPr>
      </w:pPr>
      <w:r w:rsidRPr="00C55C84">
        <w:rPr>
          <w:rFonts w:asciiTheme="minorHAnsi" w:hAnsiTheme="minorHAnsi" w:cstheme="minorHAnsi"/>
        </w:rPr>
        <w:t xml:space="preserve">réservation d’un berceau en crèche…  </w:t>
      </w:r>
    </w:p>
    <w:p w14:paraId="3560A054" w14:textId="77777777" w:rsidR="00C55C84" w:rsidRPr="00C55C84" w:rsidRDefault="00C55C84" w:rsidP="00C55C84">
      <w:pPr>
        <w:spacing w:after="29" w:line="250" w:lineRule="auto"/>
        <w:ind w:left="345" w:right="241"/>
        <w:jc w:val="both"/>
        <w:rPr>
          <w:rFonts w:asciiTheme="minorHAnsi" w:hAnsiTheme="minorHAnsi" w:cstheme="minorHAnsi"/>
        </w:rPr>
      </w:pPr>
    </w:p>
    <w:p w14:paraId="614C66C3" w14:textId="77777777" w:rsidR="00C55C84" w:rsidRPr="00C55C84" w:rsidRDefault="00C55C84" w:rsidP="00C55C84">
      <w:pPr>
        <w:spacing w:after="0" w:line="251" w:lineRule="auto"/>
        <w:ind w:right="241"/>
        <w:jc w:val="both"/>
        <w:rPr>
          <w:rFonts w:asciiTheme="minorHAnsi" w:hAnsiTheme="minorHAnsi" w:cstheme="minorHAnsi"/>
        </w:rPr>
      </w:pPr>
    </w:p>
    <w:tbl>
      <w:tblPr>
        <w:tblStyle w:val="TableGrid"/>
        <w:tblW w:w="7253" w:type="dxa"/>
        <w:tblInd w:w="-19" w:type="dxa"/>
        <w:tblCellMar>
          <w:top w:w="48" w:type="dxa"/>
          <w:left w:w="190" w:type="dxa"/>
          <w:right w:w="21" w:type="dxa"/>
        </w:tblCellMar>
        <w:tblLook w:val="04A0" w:firstRow="1" w:lastRow="0" w:firstColumn="1" w:lastColumn="0" w:noHBand="0" w:noVBand="1"/>
      </w:tblPr>
      <w:tblGrid>
        <w:gridCol w:w="7253"/>
      </w:tblGrid>
      <w:tr w:rsidR="009C49F5" w:rsidRPr="00D43FD4" w14:paraId="6C7ABF35" w14:textId="77777777">
        <w:trPr>
          <w:trHeight w:val="1815"/>
        </w:trPr>
        <w:tc>
          <w:tcPr>
            <w:tcW w:w="7253" w:type="dxa"/>
            <w:tcBorders>
              <w:top w:val="single" w:sz="4" w:space="0" w:color="000000"/>
              <w:left w:val="single" w:sz="4" w:space="0" w:color="000000"/>
              <w:bottom w:val="single" w:sz="4" w:space="0" w:color="000000"/>
              <w:right w:val="single" w:sz="4" w:space="0" w:color="000000"/>
            </w:tcBorders>
          </w:tcPr>
          <w:p w14:paraId="3E3F5208" w14:textId="77777777" w:rsidR="009C49F5" w:rsidRPr="00D43FD4" w:rsidRDefault="00D532C2">
            <w:pPr>
              <w:spacing w:after="206"/>
              <w:rPr>
                <w:rFonts w:asciiTheme="minorHAnsi" w:hAnsiTheme="minorHAnsi" w:cstheme="minorHAnsi"/>
              </w:rPr>
            </w:pPr>
            <w:r w:rsidRPr="00D43FD4">
              <w:rPr>
                <w:rFonts w:asciiTheme="minorHAnsi" w:hAnsiTheme="minorHAnsi" w:cstheme="minorHAnsi"/>
              </w:rPr>
              <w:t xml:space="preserve">L’employeur ne peut pas rompre le contrat de travail d’une salariée : </w:t>
            </w:r>
          </w:p>
          <w:p w14:paraId="1E3AC8A9" w14:textId="77777777" w:rsidR="009C49F5" w:rsidRPr="00D43FD4" w:rsidRDefault="00D532C2" w:rsidP="009C3E0A">
            <w:pPr>
              <w:numPr>
                <w:ilvl w:val="0"/>
                <w:numId w:val="20"/>
              </w:numPr>
              <w:spacing w:after="17"/>
              <w:ind w:hanging="360"/>
              <w:rPr>
                <w:rFonts w:asciiTheme="minorHAnsi" w:hAnsiTheme="minorHAnsi" w:cstheme="minorHAnsi"/>
              </w:rPr>
            </w:pPr>
            <w:r w:rsidRPr="00D43FD4">
              <w:rPr>
                <w:rFonts w:asciiTheme="minorHAnsi" w:hAnsiTheme="minorHAnsi" w:cstheme="minorHAnsi"/>
              </w:rPr>
              <w:t xml:space="preserve">lorsqu’elle est en état de grossesse médicalement constaté, </w:t>
            </w:r>
          </w:p>
          <w:p w14:paraId="5030C75F" w14:textId="77777777" w:rsidR="009C49F5" w:rsidRPr="00D43FD4" w:rsidRDefault="00D532C2" w:rsidP="009C3E0A">
            <w:pPr>
              <w:numPr>
                <w:ilvl w:val="0"/>
                <w:numId w:val="20"/>
              </w:numPr>
              <w:spacing w:after="20"/>
              <w:ind w:hanging="360"/>
              <w:rPr>
                <w:rFonts w:asciiTheme="minorHAnsi" w:hAnsiTheme="minorHAnsi" w:cstheme="minorHAnsi"/>
              </w:rPr>
            </w:pPr>
            <w:r w:rsidRPr="00D43FD4">
              <w:rPr>
                <w:rFonts w:asciiTheme="minorHAnsi" w:hAnsiTheme="minorHAnsi" w:cstheme="minorHAnsi"/>
              </w:rPr>
              <w:t xml:space="preserve">pendant le congé maternité </w:t>
            </w:r>
          </w:p>
          <w:p w14:paraId="7A5D6864" w14:textId="77777777" w:rsidR="009C49F5" w:rsidRPr="00D43FD4" w:rsidRDefault="00D532C2" w:rsidP="009C3E0A">
            <w:pPr>
              <w:numPr>
                <w:ilvl w:val="0"/>
                <w:numId w:val="20"/>
              </w:numPr>
              <w:ind w:hanging="360"/>
              <w:rPr>
                <w:rFonts w:asciiTheme="minorHAnsi" w:hAnsiTheme="minorHAnsi" w:cstheme="minorHAnsi"/>
              </w:rPr>
            </w:pPr>
            <w:r w:rsidRPr="00D43FD4">
              <w:rPr>
                <w:rFonts w:asciiTheme="minorHAnsi" w:hAnsiTheme="minorHAnsi" w:cstheme="minorHAnsi"/>
              </w:rPr>
              <w:t xml:space="preserve">pendant les 10 semaines après le congé maternité ou les congés payés qui le suivent. Les mêmes règles s’appliquent au congé d’adoption </w:t>
            </w:r>
          </w:p>
        </w:tc>
      </w:tr>
    </w:tbl>
    <w:p w14:paraId="5507B1FE" w14:textId="4466E214" w:rsidR="00C55C84" w:rsidRDefault="00C55C84">
      <w:pPr>
        <w:spacing w:after="215" w:line="250" w:lineRule="auto"/>
        <w:ind w:right="241"/>
        <w:jc w:val="both"/>
        <w:rPr>
          <w:rFonts w:asciiTheme="minorHAnsi" w:hAnsiTheme="minorHAnsi" w:cstheme="minorHAnsi"/>
        </w:rPr>
      </w:pPr>
    </w:p>
    <w:p w14:paraId="500DF3BB" w14:textId="5320A6E7" w:rsidR="009C49F5" w:rsidRPr="00D43FD4" w:rsidRDefault="00D532C2">
      <w:pPr>
        <w:spacing w:after="215" w:line="250" w:lineRule="auto"/>
        <w:ind w:right="241"/>
        <w:jc w:val="both"/>
        <w:rPr>
          <w:rFonts w:asciiTheme="minorHAnsi" w:hAnsiTheme="minorHAnsi" w:cstheme="minorHAnsi"/>
        </w:rPr>
      </w:pPr>
      <w:r w:rsidRPr="00D43FD4">
        <w:rPr>
          <w:rFonts w:asciiTheme="minorHAnsi" w:hAnsiTheme="minorHAnsi" w:cstheme="minorHAnsi"/>
        </w:rPr>
        <w:lastRenderedPageBreak/>
        <w:t xml:space="preserve">Les couples engagés dans une démarche de </w:t>
      </w:r>
      <w:r w:rsidRPr="00D43FD4">
        <w:rPr>
          <w:rFonts w:asciiTheme="minorHAnsi" w:hAnsiTheme="minorHAnsi" w:cstheme="minorHAnsi"/>
          <w:b/>
        </w:rPr>
        <w:t>procréation médicalement assistée (PMA)</w:t>
      </w:r>
      <w:r w:rsidRPr="00D43FD4">
        <w:rPr>
          <w:rFonts w:asciiTheme="minorHAnsi" w:hAnsiTheme="minorHAnsi" w:cstheme="minorHAnsi"/>
        </w:rPr>
        <w:t xml:space="preserve"> bénéficient : </w:t>
      </w:r>
    </w:p>
    <w:p w14:paraId="424C286C" w14:textId="2ADA8FA4" w:rsidR="009C49F5" w:rsidRPr="00D43FD4" w:rsidRDefault="00D532C2">
      <w:pPr>
        <w:numPr>
          <w:ilvl w:val="0"/>
          <w:numId w:val="3"/>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d’un régime de protection et d’absence rémunérée pour les examens et actes médicaux nécessaires à la PMA.  </w:t>
      </w:r>
    </w:p>
    <w:p w14:paraId="7EB788C1" w14:textId="60138D5C" w:rsidR="009C49F5" w:rsidRPr="00D43FD4" w:rsidRDefault="00D532C2">
      <w:pPr>
        <w:numPr>
          <w:ilvl w:val="0"/>
          <w:numId w:val="3"/>
        </w:numPr>
        <w:spacing w:after="165" w:line="251" w:lineRule="auto"/>
        <w:ind w:right="241" w:hanging="360"/>
        <w:jc w:val="both"/>
        <w:rPr>
          <w:rFonts w:asciiTheme="minorHAnsi" w:hAnsiTheme="minorHAnsi" w:cstheme="minorHAnsi"/>
        </w:rPr>
      </w:pPr>
      <w:r w:rsidRPr="00D43FD4">
        <w:rPr>
          <w:rFonts w:asciiTheme="minorHAnsi" w:hAnsiTheme="minorHAnsi" w:cstheme="minorHAnsi"/>
        </w:rPr>
        <w:t xml:space="preserve">le conjoint salarié est autorisé à s’absenter pour assister à trois de ces examens pour chaque protocole du parcours PMA.  </w:t>
      </w:r>
    </w:p>
    <w:p w14:paraId="620645ED" w14:textId="25BE5472" w:rsidR="009C49F5" w:rsidRPr="00D43FD4" w:rsidRDefault="00D532C2">
      <w:pPr>
        <w:spacing w:after="205" w:line="262" w:lineRule="auto"/>
        <w:ind w:left="-5" w:hanging="10"/>
        <w:rPr>
          <w:rFonts w:asciiTheme="minorHAnsi" w:hAnsiTheme="minorHAnsi" w:cstheme="minorHAnsi"/>
        </w:rPr>
      </w:pPr>
      <w:r w:rsidRPr="00D43FD4">
        <w:rPr>
          <w:rFonts w:asciiTheme="minorHAnsi" w:hAnsiTheme="minorHAnsi" w:cstheme="minorHAnsi"/>
        </w:rPr>
        <w:t xml:space="preserve">Les </w:t>
      </w:r>
      <w:r w:rsidRPr="00D43FD4">
        <w:rPr>
          <w:rFonts w:asciiTheme="minorHAnsi" w:hAnsiTheme="minorHAnsi" w:cstheme="minorHAnsi"/>
          <w:b/>
        </w:rPr>
        <w:t>salariés adoptants</w:t>
      </w:r>
      <w:r w:rsidRPr="00D43FD4">
        <w:rPr>
          <w:rFonts w:asciiTheme="minorHAnsi" w:hAnsiTheme="minorHAnsi" w:cstheme="minorHAnsi"/>
        </w:rPr>
        <w:t xml:space="preserve"> bénéficient : </w:t>
      </w:r>
    </w:p>
    <w:p w14:paraId="557E65A0" w14:textId="30BB2777" w:rsidR="002C41EC" w:rsidRPr="00DA7859" w:rsidRDefault="00D532C2" w:rsidP="00E702EB">
      <w:pPr>
        <w:numPr>
          <w:ilvl w:val="0"/>
          <w:numId w:val="3"/>
        </w:numPr>
        <w:spacing w:after="186" w:line="251" w:lineRule="auto"/>
        <w:ind w:left="720" w:right="241" w:hanging="360"/>
        <w:jc w:val="both"/>
        <w:rPr>
          <w:rFonts w:asciiTheme="minorHAnsi" w:hAnsiTheme="minorHAnsi" w:cstheme="minorHAnsi"/>
        </w:rPr>
      </w:pPr>
      <w:r w:rsidRPr="00DA7859">
        <w:rPr>
          <w:rFonts w:asciiTheme="minorHAnsi" w:hAnsiTheme="minorHAnsi" w:cstheme="minorHAnsi"/>
        </w:rPr>
        <w:t>d’un</w:t>
      </w:r>
      <w:r w:rsidR="00AB4966" w:rsidRPr="00DA7859">
        <w:rPr>
          <w:rFonts w:asciiTheme="minorHAnsi" w:hAnsiTheme="minorHAnsi" w:cstheme="minorHAnsi"/>
        </w:rPr>
        <w:t xml:space="preserve"> </w:t>
      </w:r>
      <w:r w:rsidRPr="00DA7859">
        <w:rPr>
          <w:rFonts w:asciiTheme="minorHAnsi" w:hAnsiTheme="minorHAnsi" w:cstheme="minorHAnsi"/>
        </w:rPr>
        <w:t xml:space="preserve">congé non rémunéré d’une durée maximale de six semaines pour se rendre à l’étranger ou en France ultramarine pour adopter.  </w:t>
      </w:r>
    </w:p>
    <w:p w14:paraId="0F91CA66" w14:textId="7EEC78DF" w:rsidR="002C41EC" w:rsidRPr="00D43FD4" w:rsidRDefault="002C41EC">
      <w:pPr>
        <w:spacing w:after="186"/>
        <w:ind w:left="720"/>
        <w:rPr>
          <w:rFonts w:asciiTheme="minorHAnsi" w:hAnsiTheme="minorHAnsi" w:cstheme="minorHAnsi"/>
        </w:rPr>
      </w:pPr>
    </w:p>
    <w:p w14:paraId="71F96C24" w14:textId="07E36373" w:rsidR="009C49F5" w:rsidRPr="00D43FD4" w:rsidRDefault="00D532C2">
      <w:pPr>
        <w:pBdr>
          <w:top w:val="single" w:sz="4" w:space="0" w:color="000000"/>
          <w:left w:val="single" w:sz="4" w:space="0" w:color="000000"/>
          <w:bottom w:val="single" w:sz="4" w:space="0" w:color="000000"/>
          <w:right w:val="single" w:sz="4" w:space="0" w:color="000000"/>
        </w:pBdr>
        <w:spacing w:after="129" w:line="264" w:lineRule="auto"/>
        <w:ind w:left="70"/>
        <w:jc w:val="both"/>
        <w:rPr>
          <w:rFonts w:asciiTheme="minorHAnsi" w:hAnsiTheme="minorHAnsi" w:cstheme="minorHAnsi"/>
        </w:rPr>
      </w:pPr>
      <w:r w:rsidRPr="00D43FD4">
        <w:rPr>
          <w:rFonts w:asciiTheme="minorHAnsi" w:hAnsiTheme="minorHAnsi" w:cstheme="minorHAnsi"/>
        </w:rPr>
        <w:t>Les femmes enceintes bénéficient</w:t>
      </w:r>
      <w:r w:rsidRPr="00D43FD4">
        <w:rPr>
          <w:rFonts w:asciiTheme="minorHAnsi" w:hAnsiTheme="minorHAnsi" w:cstheme="minorHAnsi"/>
          <w:sz w:val="26"/>
        </w:rPr>
        <w:t xml:space="preserve"> </w:t>
      </w:r>
      <w:r w:rsidRPr="00D43FD4">
        <w:rPr>
          <w:rFonts w:asciiTheme="minorHAnsi" w:hAnsiTheme="minorHAnsi" w:cstheme="minorHAnsi"/>
        </w:rPr>
        <w:t>à partir du 3</w:t>
      </w:r>
      <w:r w:rsidRPr="00D43FD4">
        <w:rPr>
          <w:rFonts w:asciiTheme="minorHAnsi" w:hAnsiTheme="minorHAnsi" w:cstheme="minorHAnsi"/>
          <w:vertAlign w:val="superscript"/>
        </w:rPr>
        <w:t>ème</w:t>
      </w:r>
      <w:r w:rsidRPr="00D43FD4">
        <w:rPr>
          <w:rFonts w:asciiTheme="minorHAnsi" w:hAnsiTheme="minorHAnsi" w:cstheme="minorHAnsi"/>
        </w:rPr>
        <w:t xml:space="preserve"> mois de grossesse, d’un </w:t>
      </w:r>
      <w:r w:rsidRPr="00D43FD4">
        <w:rPr>
          <w:rFonts w:asciiTheme="minorHAnsi" w:hAnsiTheme="minorHAnsi" w:cstheme="minorHAnsi"/>
          <w:b/>
        </w:rPr>
        <w:t>temps de pause</w:t>
      </w:r>
      <w:r w:rsidRPr="00D43FD4">
        <w:rPr>
          <w:rFonts w:asciiTheme="minorHAnsi" w:hAnsiTheme="minorHAnsi" w:cstheme="minorHAnsi"/>
        </w:rPr>
        <w:t xml:space="preserve"> soit de 15 minutes le matin et 15 minutes l’après-midi soit de 30 minutes le matin ou le soir. Pour connaître vos droits, vous rapprocher de votre service RH et/ou consulter vos accords d’entreprise ou votre convention collective </w:t>
      </w:r>
    </w:p>
    <w:p w14:paraId="08B68530" w14:textId="396ADA44" w:rsidR="00C55C84" w:rsidRDefault="00C55C84">
      <w:pPr>
        <w:rPr>
          <w:rFonts w:asciiTheme="minorHAnsi" w:hAnsiTheme="minorHAnsi" w:cstheme="minorHAnsi"/>
        </w:rPr>
      </w:pPr>
      <w:r>
        <w:rPr>
          <w:noProof/>
        </w:rPr>
        <w:drawing>
          <wp:anchor distT="0" distB="0" distL="114300" distR="114300" simplePos="0" relativeHeight="251669504" behindDoc="0" locked="0" layoutInCell="1" allowOverlap="1" wp14:anchorId="637CA23A" wp14:editId="686D42F7">
            <wp:simplePos x="0" y="0"/>
            <wp:positionH relativeFrom="page">
              <wp:align>center</wp:align>
            </wp:positionH>
            <wp:positionV relativeFrom="paragraph">
              <wp:posOffset>31750</wp:posOffset>
            </wp:positionV>
            <wp:extent cx="3048000" cy="23253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012" t="4722" r="15244" b="8987"/>
                    <a:stretch/>
                  </pic:blipFill>
                  <pic:spPr bwMode="auto">
                    <a:xfrm>
                      <a:off x="0" y="0"/>
                      <a:ext cx="3048000" cy="232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br w:type="page"/>
      </w:r>
    </w:p>
    <w:p w14:paraId="5D202953" w14:textId="77777777" w:rsidR="009C49F5" w:rsidRPr="00D43FD4" w:rsidRDefault="00D532C2">
      <w:pPr>
        <w:pStyle w:val="Titre1"/>
        <w:ind w:right="257"/>
        <w:rPr>
          <w:rFonts w:asciiTheme="minorHAnsi" w:hAnsiTheme="minorHAnsi" w:cstheme="minorHAnsi"/>
        </w:rPr>
      </w:pPr>
      <w:r w:rsidRPr="00D43FD4">
        <w:rPr>
          <w:rFonts w:asciiTheme="minorHAnsi" w:hAnsiTheme="minorHAnsi" w:cstheme="minorHAnsi"/>
        </w:rPr>
        <w:lastRenderedPageBreak/>
        <w:t xml:space="preserve">NAISSANCE / ADOPTION </w:t>
      </w:r>
    </w:p>
    <w:p w14:paraId="35DE3968" w14:textId="77777777" w:rsidR="009C49F5" w:rsidRPr="00D43FD4" w:rsidRDefault="00D532C2">
      <w:pPr>
        <w:spacing w:after="158"/>
        <w:rPr>
          <w:rFonts w:asciiTheme="minorHAnsi" w:hAnsiTheme="minorHAnsi" w:cstheme="minorHAnsi"/>
        </w:rPr>
      </w:pPr>
      <w:r w:rsidRPr="00D43FD4">
        <w:rPr>
          <w:rFonts w:asciiTheme="minorHAnsi" w:hAnsiTheme="minorHAnsi" w:cstheme="minorHAnsi"/>
        </w:rPr>
        <w:t xml:space="preserve"> </w:t>
      </w:r>
    </w:p>
    <w:p w14:paraId="294D25F8" w14:textId="094AC7C8" w:rsidR="009C49F5" w:rsidRPr="00D43FD4" w:rsidRDefault="00D532C2" w:rsidP="00A75322">
      <w:pPr>
        <w:spacing w:after="211" w:line="251" w:lineRule="auto"/>
        <w:ind w:left="10" w:right="244" w:hanging="10"/>
        <w:jc w:val="both"/>
        <w:rPr>
          <w:rFonts w:asciiTheme="minorHAnsi" w:hAnsiTheme="minorHAnsi" w:cstheme="minorHAnsi"/>
        </w:rPr>
      </w:pPr>
      <w:r w:rsidRPr="00D43FD4">
        <w:rPr>
          <w:rFonts w:asciiTheme="minorHAnsi" w:hAnsiTheme="minorHAnsi" w:cstheme="minorHAnsi"/>
        </w:rPr>
        <w:t xml:space="preserve">A la fin de sa grossesse, la salariée enceinte bénéficie d’un </w:t>
      </w:r>
      <w:r w:rsidRPr="00D43FD4">
        <w:rPr>
          <w:rFonts w:asciiTheme="minorHAnsi" w:hAnsiTheme="minorHAnsi" w:cstheme="minorHAnsi"/>
          <w:b/>
        </w:rPr>
        <w:t>congé de maternité prénatal,</w:t>
      </w:r>
      <w:r w:rsidRPr="00D43FD4">
        <w:rPr>
          <w:rFonts w:asciiTheme="minorHAnsi" w:hAnsiTheme="minorHAnsi" w:cstheme="minorHAnsi"/>
        </w:rPr>
        <w:t xml:space="preserve"> indemnisé par la Caisse Primaire d’Assurance Maladie</w:t>
      </w:r>
      <w:r w:rsidR="00A75322">
        <w:rPr>
          <w:rFonts w:asciiTheme="minorHAnsi" w:hAnsiTheme="minorHAnsi" w:cstheme="minorHAnsi"/>
        </w:rPr>
        <w:t xml:space="preserve">. </w:t>
      </w:r>
    </w:p>
    <w:p w14:paraId="0FB6771C" w14:textId="77777777" w:rsidR="009C49F5" w:rsidRPr="00D43FD4" w:rsidRDefault="00D532C2">
      <w:pPr>
        <w:numPr>
          <w:ilvl w:val="0"/>
          <w:numId w:val="4"/>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dont la durée varie de 6 à 24 semaines en fonction du nombre d’enfants à naître et à charge, sauf dispositions conventionnelles plus favorables.  </w:t>
      </w:r>
    </w:p>
    <w:p w14:paraId="4673D792" w14:textId="294A3ECE" w:rsidR="00B50028" w:rsidRPr="00855F14" w:rsidRDefault="00D532C2" w:rsidP="00855F14">
      <w:pPr>
        <w:numPr>
          <w:ilvl w:val="0"/>
          <w:numId w:val="4"/>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La salariée enceinte peut, avec un accord médical, réduire son congé prénatal et les reporter après la naissance, dans la limite de 3 semaines.  </w:t>
      </w:r>
    </w:p>
    <w:p w14:paraId="47B5CE5B" w14:textId="646DF973" w:rsidR="009C49F5" w:rsidRPr="00D43FD4" w:rsidRDefault="00D532C2">
      <w:pPr>
        <w:numPr>
          <w:ilvl w:val="0"/>
          <w:numId w:val="4"/>
        </w:numPr>
        <w:spacing w:after="166" w:line="250" w:lineRule="auto"/>
        <w:ind w:right="241" w:hanging="360"/>
        <w:jc w:val="both"/>
        <w:rPr>
          <w:rFonts w:asciiTheme="minorHAnsi" w:hAnsiTheme="minorHAnsi" w:cstheme="minorHAnsi"/>
        </w:rPr>
      </w:pPr>
      <w:r w:rsidRPr="00D43FD4">
        <w:rPr>
          <w:rFonts w:asciiTheme="minorHAnsi" w:hAnsiTheme="minorHAnsi" w:cstheme="minorHAnsi"/>
        </w:rPr>
        <w:t xml:space="preserve">En cas de naissances multiples ou pour la naissance d’un troisième enfant, ce congé prénatal peut être avancé respectivement dans la limite de 4 et 2 semaines. </w:t>
      </w:r>
    </w:p>
    <w:p w14:paraId="1ED12E79" w14:textId="77777777" w:rsidR="00DA7859" w:rsidRDefault="00DA7859" w:rsidP="00A75322">
      <w:pPr>
        <w:spacing w:after="214" w:line="251" w:lineRule="auto"/>
        <w:ind w:right="244"/>
        <w:jc w:val="both"/>
        <w:rPr>
          <w:rFonts w:asciiTheme="minorHAnsi" w:hAnsiTheme="minorHAnsi" w:cstheme="minorHAnsi"/>
        </w:rPr>
      </w:pPr>
    </w:p>
    <w:p w14:paraId="24BA5226" w14:textId="42DFCD3B" w:rsidR="009C49F5" w:rsidRPr="00D43FD4" w:rsidRDefault="00D532C2" w:rsidP="00A75322">
      <w:pPr>
        <w:spacing w:after="214" w:line="251" w:lineRule="auto"/>
        <w:ind w:right="244"/>
        <w:jc w:val="both"/>
        <w:rPr>
          <w:rFonts w:asciiTheme="minorHAnsi" w:hAnsiTheme="minorHAnsi" w:cstheme="minorHAnsi"/>
        </w:rPr>
      </w:pPr>
      <w:r w:rsidRPr="00D43FD4">
        <w:rPr>
          <w:rFonts w:asciiTheme="minorHAnsi" w:hAnsiTheme="minorHAnsi" w:cstheme="minorHAnsi"/>
        </w:rPr>
        <w:t xml:space="preserve">Après la naissance, les salariées bénéficient d’un </w:t>
      </w:r>
      <w:r w:rsidRPr="00D43FD4">
        <w:rPr>
          <w:rFonts w:asciiTheme="minorHAnsi" w:hAnsiTheme="minorHAnsi" w:cstheme="minorHAnsi"/>
          <w:b/>
        </w:rPr>
        <w:t>congé de maternité postnatal</w:t>
      </w:r>
      <w:r w:rsidRPr="00D43FD4">
        <w:rPr>
          <w:rFonts w:asciiTheme="minorHAnsi" w:hAnsiTheme="minorHAnsi" w:cstheme="minorHAnsi"/>
        </w:rPr>
        <w:t xml:space="preserve"> indemnisé par la Caisse Primaire d’Assurance Maladie</w:t>
      </w:r>
      <w:r w:rsidR="00B511FE">
        <w:rPr>
          <w:rFonts w:asciiTheme="minorHAnsi" w:hAnsiTheme="minorHAnsi" w:cstheme="minorHAnsi"/>
        </w:rPr>
        <w:t> :</w:t>
      </w:r>
    </w:p>
    <w:p w14:paraId="1AEE5486" w14:textId="77777777" w:rsidR="009C49F5" w:rsidRPr="00D43FD4" w:rsidRDefault="00D532C2">
      <w:pPr>
        <w:numPr>
          <w:ilvl w:val="0"/>
          <w:numId w:val="4"/>
        </w:numPr>
        <w:spacing w:after="17"/>
        <w:ind w:right="241" w:hanging="360"/>
        <w:jc w:val="both"/>
        <w:rPr>
          <w:rFonts w:asciiTheme="minorHAnsi" w:hAnsiTheme="minorHAnsi" w:cstheme="minorHAnsi"/>
        </w:rPr>
      </w:pPr>
      <w:r w:rsidRPr="00D43FD4">
        <w:rPr>
          <w:rFonts w:asciiTheme="minorHAnsi" w:hAnsiTheme="minorHAnsi" w:cstheme="minorHAnsi"/>
        </w:rPr>
        <w:t xml:space="preserve">d’une durée de 10 semaines pour les mères d’un ou deux enfants,  </w:t>
      </w:r>
    </w:p>
    <w:p w14:paraId="442D4E8E" w14:textId="77777777" w:rsidR="009C49F5" w:rsidRPr="00D43FD4" w:rsidRDefault="00D532C2">
      <w:pPr>
        <w:numPr>
          <w:ilvl w:val="0"/>
          <w:numId w:val="4"/>
        </w:numPr>
        <w:spacing w:after="28" w:line="250" w:lineRule="auto"/>
        <w:ind w:right="241" w:hanging="360"/>
        <w:jc w:val="both"/>
        <w:rPr>
          <w:rFonts w:asciiTheme="minorHAnsi" w:hAnsiTheme="minorHAnsi" w:cstheme="minorHAnsi"/>
        </w:rPr>
      </w:pPr>
      <w:r w:rsidRPr="00D43FD4">
        <w:rPr>
          <w:rFonts w:asciiTheme="minorHAnsi" w:hAnsiTheme="minorHAnsi" w:cstheme="minorHAnsi"/>
        </w:rPr>
        <w:t xml:space="preserve">il est porté à 18 semaines à partir du troisième enfant.  </w:t>
      </w:r>
    </w:p>
    <w:p w14:paraId="192B6811" w14:textId="77777777" w:rsidR="009C49F5" w:rsidRPr="00D43FD4" w:rsidRDefault="00D532C2">
      <w:pPr>
        <w:numPr>
          <w:ilvl w:val="0"/>
          <w:numId w:val="4"/>
        </w:numPr>
        <w:spacing w:after="169" w:line="250" w:lineRule="auto"/>
        <w:ind w:right="241" w:hanging="360"/>
        <w:jc w:val="both"/>
        <w:rPr>
          <w:rFonts w:asciiTheme="minorHAnsi" w:hAnsiTheme="minorHAnsi" w:cstheme="minorHAnsi"/>
        </w:rPr>
      </w:pPr>
      <w:r w:rsidRPr="00D43FD4">
        <w:rPr>
          <w:rFonts w:asciiTheme="minorHAnsi" w:hAnsiTheme="minorHAnsi" w:cstheme="minorHAnsi"/>
        </w:rPr>
        <w:t xml:space="preserve">en cas de naissances multiples, le congé post-natal est porté à 22 semaines (sauf dispositions plus favorables des conventions collectives).  </w:t>
      </w:r>
    </w:p>
    <w:p w14:paraId="31441CC8" w14:textId="77777777" w:rsidR="009C49F5" w:rsidRPr="00D43FD4" w:rsidRDefault="00D532C2">
      <w:pPr>
        <w:spacing w:after="169" w:line="250" w:lineRule="auto"/>
        <w:ind w:right="241"/>
        <w:jc w:val="both"/>
        <w:rPr>
          <w:rFonts w:asciiTheme="minorHAnsi" w:hAnsiTheme="minorHAnsi" w:cstheme="minorHAnsi"/>
        </w:rPr>
      </w:pPr>
      <w:commentRangeStart w:id="1"/>
      <w:commentRangeStart w:id="2"/>
      <w:r w:rsidRPr="00D43FD4">
        <w:rPr>
          <w:rFonts w:asciiTheme="minorHAnsi" w:hAnsiTheme="minorHAnsi" w:cstheme="minorHAnsi"/>
        </w:rPr>
        <w:t xml:space="preserve">Le deuxième parent salarié (ou conjoint vivant avec la salariée) bénéficie d’un congé rémunéré d’une durée de trois jours à prendre à une date proche de la naissance, fixée en accord avec l’employeur.  </w:t>
      </w:r>
      <w:commentRangeEnd w:id="1"/>
      <w:r w:rsidR="00D47C40">
        <w:rPr>
          <w:rStyle w:val="Marquedecommentaire"/>
        </w:rPr>
        <w:commentReference w:id="1"/>
      </w:r>
      <w:commentRangeEnd w:id="2"/>
      <w:r w:rsidR="00733062">
        <w:rPr>
          <w:rStyle w:val="Marquedecommentaire"/>
        </w:rPr>
        <w:commentReference w:id="2"/>
      </w:r>
    </w:p>
    <w:p w14:paraId="300E7F2A" w14:textId="6708F58F" w:rsidR="009C49F5" w:rsidRPr="00D43FD4" w:rsidRDefault="00D532C2">
      <w:pPr>
        <w:spacing w:after="158"/>
        <w:rPr>
          <w:rFonts w:asciiTheme="minorHAnsi" w:hAnsiTheme="minorHAnsi" w:cstheme="minorHAnsi"/>
        </w:rPr>
      </w:pPr>
      <w:r w:rsidRPr="00D43FD4">
        <w:rPr>
          <w:rFonts w:asciiTheme="minorHAnsi" w:hAnsiTheme="minorHAnsi" w:cstheme="minorHAnsi"/>
        </w:rPr>
        <w:t xml:space="preserve">  </w:t>
      </w:r>
    </w:p>
    <w:p w14:paraId="3731330B" w14:textId="77777777" w:rsidR="009C49F5" w:rsidRPr="00D43FD4" w:rsidRDefault="00D532C2">
      <w:pPr>
        <w:spacing w:after="0"/>
        <w:rPr>
          <w:rFonts w:asciiTheme="minorHAnsi" w:hAnsiTheme="minorHAnsi" w:cstheme="minorHAnsi"/>
        </w:rPr>
      </w:pPr>
      <w:r w:rsidRPr="00D43FD4">
        <w:rPr>
          <w:rFonts w:asciiTheme="minorHAnsi" w:hAnsiTheme="minorHAnsi" w:cstheme="minorHAnsi"/>
        </w:rPr>
        <w:t xml:space="preserve"> </w:t>
      </w:r>
    </w:p>
    <w:p w14:paraId="757FFD17" w14:textId="0B7EF3AE" w:rsidR="009C49F5" w:rsidRPr="00D43FD4" w:rsidRDefault="00D532C2">
      <w:pPr>
        <w:spacing w:after="202" w:line="262" w:lineRule="auto"/>
        <w:ind w:left="-5" w:hanging="10"/>
        <w:rPr>
          <w:rFonts w:asciiTheme="minorHAnsi" w:hAnsiTheme="minorHAnsi" w:cstheme="minorHAnsi"/>
        </w:rPr>
      </w:pPr>
      <w:r w:rsidRPr="00D43FD4">
        <w:rPr>
          <w:rFonts w:asciiTheme="minorHAnsi" w:hAnsiTheme="minorHAnsi" w:cstheme="minorHAnsi"/>
        </w:rPr>
        <w:lastRenderedPageBreak/>
        <w:t xml:space="preserve">Les </w:t>
      </w:r>
      <w:r w:rsidRPr="00D43FD4">
        <w:rPr>
          <w:rFonts w:asciiTheme="minorHAnsi" w:hAnsiTheme="minorHAnsi" w:cstheme="minorHAnsi"/>
          <w:b/>
        </w:rPr>
        <w:t>salariés adoptants</w:t>
      </w:r>
      <w:r w:rsidRPr="00D43FD4">
        <w:rPr>
          <w:rFonts w:asciiTheme="minorHAnsi" w:hAnsiTheme="minorHAnsi" w:cstheme="minorHAnsi"/>
        </w:rPr>
        <w:t xml:space="preserve"> bénéficient</w:t>
      </w:r>
      <w:r w:rsidR="00513101" w:rsidRPr="00D43FD4">
        <w:rPr>
          <w:rFonts w:asciiTheme="minorHAnsi" w:hAnsiTheme="minorHAnsi" w:cstheme="minorHAnsi"/>
        </w:rPr>
        <w:t> :</w:t>
      </w:r>
    </w:p>
    <w:p w14:paraId="4A1D623A" w14:textId="44C960B9" w:rsidR="009C49F5" w:rsidRPr="00D43FD4" w:rsidRDefault="00513101">
      <w:pPr>
        <w:numPr>
          <w:ilvl w:val="0"/>
          <w:numId w:val="4"/>
        </w:numPr>
        <w:spacing w:after="240" w:line="251" w:lineRule="auto"/>
        <w:ind w:right="241" w:hanging="360"/>
        <w:jc w:val="both"/>
        <w:rPr>
          <w:rFonts w:asciiTheme="minorHAnsi" w:hAnsiTheme="minorHAnsi" w:cstheme="minorHAnsi"/>
        </w:rPr>
      </w:pPr>
      <w:r w:rsidRPr="00D43FD4">
        <w:rPr>
          <w:rFonts w:asciiTheme="minorHAnsi" w:hAnsiTheme="minorHAnsi" w:cstheme="minorHAnsi"/>
        </w:rPr>
        <w:t>d</w:t>
      </w:r>
      <w:r w:rsidR="00D532C2" w:rsidRPr="00D43FD4">
        <w:rPr>
          <w:rFonts w:asciiTheme="minorHAnsi" w:hAnsiTheme="minorHAnsi" w:cstheme="minorHAnsi"/>
        </w:rPr>
        <w:t xml:space="preserve">’un congé d’adoption accordé à la mère adoptive ou au père adoptif, sous conditions, pour une durée qui varie de 10 à 22 semaines, indemnisé par l’assurance maladie. Il peut être pris à partir de la date d’arrivée de l’enfant (ou 7 jours avant), par l’un des parents ou réparti entre les deux parents salariés. </w:t>
      </w:r>
    </w:p>
    <w:p w14:paraId="644E231C" w14:textId="4EA86D5D" w:rsidR="009C49F5" w:rsidRPr="00D43FD4" w:rsidRDefault="00513101">
      <w:pPr>
        <w:numPr>
          <w:ilvl w:val="0"/>
          <w:numId w:val="4"/>
        </w:numPr>
        <w:spacing w:after="182" w:line="251" w:lineRule="auto"/>
        <w:ind w:right="241" w:hanging="360"/>
        <w:jc w:val="both"/>
        <w:rPr>
          <w:rFonts w:asciiTheme="minorHAnsi" w:hAnsiTheme="minorHAnsi" w:cstheme="minorHAnsi"/>
        </w:rPr>
      </w:pPr>
      <w:r w:rsidRPr="00D43FD4">
        <w:rPr>
          <w:rFonts w:asciiTheme="minorHAnsi" w:hAnsiTheme="minorHAnsi" w:cstheme="minorHAnsi"/>
        </w:rPr>
        <w:t>d</w:t>
      </w:r>
      <w:r w:rsidR="00D532C2" w:rsidRPr="00D43FD4">
        <w:rPr>
          <w:rFonts w:asciiTheme="minorHAnsi" w:hAnsiTheme="minorHAnsi" w:cstheme="minorHAnsi"/>
        </w:rPr>
        <w:t>’un congé de naissance ou d’adoption de trois jours, rémunéré, à prendre autour de la date d’arrivée de l’enfant.</w:t>
      </w:r>
      <w:r w:rsidR="00D532C2" w:rsidRPr="00D43FD4">
        <w:rPr>
          <w:rFonts w:asciiTheme="minorHAnsi" w:hAnsiTheme="minorHAnsi" w:cstheme="minorHAnsi"/>
          <w:b/>
          <w:sz w:val="32"/>
        </w:rPr>
        <w:t xml:space="preserve"> </w:t>
      </w:r>
    </w:p>
    <w:p w14:paraId="24A5D36C" w14:textId="7A855CA0" w:rsidR="009C49F5" w:rsidRDefault="00D532C2">
      <w:pPr>
        <w:spacing w:after="94"/>
        <w:rPr>
          <w:rFonts w:asciiTheme="minorHAnsi" w:hAnsiTheme="minorHAnsi" w:cstheme="minorHAnsi"/>
          <w:b/>
          <w:sz w:val="32"/>
        </w:rPr>
      </w:pPr>
      <w:r w:rsidRPr="00D43FD4">
        <w:rPr>
          <w:rFonts w:asciiTheme="minorHAnsi" w:hAnsiTheme="minorHAnsi" w:cstheme="minorHAnsi"/>
          <w:b/>
          <w:sz w:val="32"/>
        </w:rPr>
        <w:t xml:space="preserve"> </w:t>
      </w:r>
    </w:p>
    <w:p w14:paraId="693F50BF" w14:textId="3D099B82" w:rsidR="00B50028" w:rsidRDefault="00B50028">
      <w:pPr>
        <w:spacing w:after="94"/>
        <w:rPr>
          <w:rFonts w:asciiTheme="minorHAnsi" w:hAnsiTheme="minorHAnsi" w:cstheme="minorHAnsi"/>
          <w:b/>
          <w:sz w:val="32"/>
        </w:rPr>
      </w:pPr>
    </w:p>
    <w:p w14:paraId="349FA830" w14:textId="2EF160C7" w:rsidR="00B50028" w:rsidRDefault="00C55C84">
      <w:pPr>
        <w:spacing w:after="94"/>
        <w:rPr>
          <w:rFonts w:asciiTheme="minorHAnsi" w:hAnsiTheme="minorHAnsi" w:cstheme="minorHAnsi"/>
          <w:b/>
          <w:sz w:val="32"/>
        </w:rPr>
      </w:pPr>
      <w:r w:rsidRPr="00D43FD4">
        <w:rPr>
          <w:rFonts w:asciiTheme="minorHAnsi" w:hAnsiTheme="minorHAnsi" w:cstheme="minorHAnsi"/>
          <w:noProof/>
        </w:rPr>
        <w:drawing>
          <wp:anchor distT="0" distB="0" distL="114300" distR="114300" simplePos="0" relativeHeight="251662336" behindDoc="1" locked="0" layoutInCell="1" allowOverlap="1" wp14:anchorId="0191F643" wp14:editId="568A31F5">
            <wp:simplePos x="0" y="0"/>
            <wp:positionH relativeFrom="column">
              <wp:posOffset>409575</wp:posOffset>
            </wp:positionH>
            <wp:positionV relativeFrom="paragraph">
              <wp:posOffset>13970</wp:posOffset>
            </wp:positionV>
            <wp:extent cx="3499485" cy="2407920"/>
            <wp:effectExtent l="0" t="0" r="5715" b="0"/>
            <wp:wrapTight wrapText="bothSides">
              <wp:wrapPolygon edited="0">
                <wp:start x="0" y="0"/>
                <wp:lineTo x="0" y="21361"/>
                <wp:lineTo x="21518" y="21361"/>
                <wp:lineTo x="21518" y="0"/>
                <wp:lineTo x="0" y="0"/>
              </wp:wrapPolygon>
            </wp:wrapTight>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6">
                      <a:extLst>
                        <a:ext uri="{28A0092B-C50C-407E-A947-70E740481C1C}">
                          <a14:useLocalDpi xmlns:a14="http://schemas.microsoft.com/office/drawing/2010/main" val="0"/>
                        </a:ext>
                      </a:extLst>
                    </a:blip>
                    <a:stretch>
                      <a:fillRect/>
                    </a:stretch>
                  </pic:blipFill>
                  <pic:spPr>
                    <a:xfrm>
                      <a:off x="0" y="0"/>
                      <a:ext cx="3499485" cy="2407920"/>
                    </a:xfrm>
                    <a:prstGeom prst="rect">
                      <a:avLst/>
                    </a:prstGeom>
                  </pic:spPr>
                </pic:pic>
              </a:graphicData>
            </a:graphic>
          </wp:anchor>
        </w:drawing>
      </w:r>
    </w:p>
    <w:p w14:paraId="721CAB35" w14:textId="2BBE6233" w:rsidR="00B50028" w:rsidRDefault="00B50028">
      <w:pPr>
        <w:spacing w:after="94"/>
        <w:rPr>
          <w:rFonts w:asciiTheme="minorHAnsi" w:hAnsiTheme="minorHAnsi" w:cstheme="minorHAnsi"/>
          <w:b/>
          <w:sz w:val="32"/>
        </w:rPr>
      </w:pPr>
    </w:p>
    <w:p w14:paraId="60DA5CF2" w14:textId="290E9185" w:rsidR="00B50028" w:rsidRPr="00D43FD4" w:rsidRDefault="00B50028">
      <w:pPr>
        <w:spacing w:after="94"/>
        <w:rPr>
          <w:rFonts w:asciiTheme="minorHAnsi" w:hAnsiTheme="minorHAnsi" w:cstheme="minorHAnsi"/>
        </w:rPr>
      </w:pPr>
    </w:p>
    <w:p w14:paraId="08AC9F71" w14:textId="434077B6" w:rsidR="009C49F5" w:rsidRPr="00D43FD4" w:rsidRDefault="009C49F5">
      <w:pPr>
        <w:spacing w:after="97"/>
        <w:ind w:right="895"/>
        <w:jc w:val="right"/>
        <w:rPr>
          <w:rFonts w:asciiTheme="minorHAnsi" w:hAnsiTheme="minorHAnsi" w:cstheme="minorHAnsi"/>
        </w:rPr>
      </w:pPr>
    </w:p>
    <w:p w14:paraId="7AEF8F04" w14:textId="77777777" w:rsidR="00C55C84" w:rsidRDefault="00D532C2">
      <w:pPr>
        <w:spacing w:after="0"/>
        <w:ind w:right="775"/>
        <w:jc w:val="right"/>
        <w:rPr>
          <w:rFonts w:asciiTheme="minorHAnsi" w:hAnsiTheme="minorHAnsi" w:cstheme="minorHAnsi"/>
          <w:b/>
          <w:sz w:val="32"/>
        </w:rPr>
      </w:pPr>
      <w:r w:rsidRPr="00D43FD4">
        <w:rPr>
          <w:rFonts w:asciiTheme="minorHAnsi" w:hAnsiTheme="minorHAnsi" w:cstheme="minorHAnsi"/>
          <w:b/>
          <w:sz w:val="32"/>
        </w:rPr>
        <w:t xml:space="preserve"> </w:t>
      </w:r>
    </w:p>
    <w:p w14:paraId="07B617F0" w14:textId="77777777" w:rsidR="00C55C84" w:rsidRDefault="00C55C84">
      <w:pPr>
        <w:rPr>
          <w:rFonts w:asciiTheme="minorHAnsi" w:hAnsiTheme="minorHAnsi" w:cstheme="minorHAnsi"/>
          <w:b/>
          <w:sz w:val="32"/>
        </w:rPr>
      </w:pPr>
      <w:r>
        <w:rPr>
          <w:rFonts w:asciiTheme="minorHAnsi" w:hAnsiTheme="minorHAnsi" w:cstheme="minorHAnsi"/>
          <w:b/>
          <w:sz w:val="32"/>
        </w:rPr>
        <w:br w:type="page"/>
      </w:r>
    </w:p>
    <w:p w14:paraId="616D7748" w14:textId="534E8E4E" w:rsidR="009C49F5" w:rsidRPr="00D43FD4" w:rsidRDefault="00D532C2">
      <w:pPr>
        <w:spacing w:after="0"/>
        <w:ind w:right="775"/>
        <w:jc w:val="right"/>
        <w:rPr>
          <w:rFonts w:asciiTheme="minorHAnsi" w:hAnsiTheme="minorHAnsi" w:cstheme="minorHAnsi"/>
        </w:rPr>
      </w:pPr>
      <w:r w:rsidRPr="00D43FD4">
        <w:rPr>
          <w:rFonts w:asciiTheme="minorHAnsi" w:hAnsiTheme="minorHAnsi" w:cstheme="minorHAnsi"/>
          <w:b/>
          <w:sz w:val="32"/>
        </w:rPr>
        <w:lastRenderedPageBreak/>
        <w:tab/>
        <w:t xml:space="preserve"> </w:t>
      </w:r>
    </w:p>
    <w:p w14:paraId="3F85FF11" w14:textId="77777777" w:rsidR="009C49F5" w:rsidRPr="00D43FD4" w:rsidRDefault="00D532C2">
      <w:pPr>
        <w:pStyle w:val="Titre1"/>
        <w:ind w:right="254"/>
        <w:rPr>
          <w:rFonts w:asciiTheme="minorHAnsi" w:hAnsiTheme="minorHAnsi" w:cstheme="minorHAnsi"/>
        </w:rPr>
      </w:pPr>
      <w:r w:rsidRPr="00D43FD4">
        <w:rPr>
          <w:rFonts w:asciiTheme="minorHAnsi" w:hAnsiTheme="minorHAnsi" w:cstheme="minorHAnsi"/>
        </w:rPr>
        <w:t xml:space="preserve">CONGES PATERNITE </w:t>
      </w:r>
    </w:p>
    <w:p w14:paraId="1296F6F6" w14:textId="77777777" w:rsidR="009C49F5" w:rsidRPr="00D43FD4" w:rsidRDefault="00D532C2">
      <w:pPr>
        <w:spacing w:after="0"/>
        <w:rPr>
          <w:rFonts w:asciiTheme="minorHAnsi" w:hAnsiTheme="minorHAnsi" w:cstheme="minorHAnsi"/>
        </w:rPr>
      </w:pPr>
      <w:r w:rsidRPr="00D43FD4">
        <w:rPr>
          <w:rFonts w:asciiTheme="minorHAnsi" w:eastAsia="Cambria" w:hAnsiTheme="minorHAnsi" w:cstheme="minorHAnsi"/>
          <w:color w:val="545454"/>
          <w:sz w:val="21"/>
        </w:rPr>
        <w:t xml:space="preserve"> </w:t>
      </w:r>
    </w:p>
    <w:p w14:paraId="6D024313" w14:textId="77777777" w:rsidR="006E5F30" w:rsidRDefault="006E5F30">
      <w:pPr>
        <w:spacing w:after="166" w:line="250" w:lineRule="auto"/>
        <w:ind w:right="241"/>
        <w:jc w:val="both"/>
        <w:rPr>
          <w:rFonts w:asciiTheme="minorHAnsi" w:hAnsiTheme="minorHAnsi" w:cstheme="minorHAnsi"/>
        </w:rPr>
      </w:pPr>
    </w:p>
    <w:p w14:paraId="448CEF4B" w14:textId="471E35C9" w:rsidR="009C49F5" w:rsidRPr="00D43FD4" w:rsidRDefault="00D532C2">
      <w:pPr>
        <w:spacing w:after="166" w:line="250" w:lineRule="auto"/>
        <w:ind w:right="241"/>
        <w:jc w:val="both"/>
        <w:rPr>
          <w:rFonts w:asciiTheme="minorHAnsi" w:hAnsiTheme="minorHAnsi" w:cstheme="minorHAnsi"/>
        </w:rPr>
      </w:pPr>
      <w:r w:rsidRPr="00D43FD4">
        <w:rPr>
          <w:rFonts w:asciiTheme="minorHAnsi" w:hAnsiTheme="minorHAnsi" w:cstheme="minorHAnsi"/>
        </w:rPr>
        <w:t xml:space="preserve">La protection contre le licenciement est étendue au père. Son contrat de travail ne peut être rompu pendant la grossesse et durant les 10 semaines suivant la naissance de l’enfant. </w:t>
      </w:r>
    </w:p>
    <w:p w14:paraId="0444473D" w14:textId="77777777" w:rsidR="006E5F30" w:rsidRDefault="006E5F30" w:rsidP="00EA6C69">
      <w:pPr>
        <w:spacing w:after="0" w:line="240" w:lineRule="auto"/>
        <w:jc w:val="both"/>
        <w:rPr>
          <w:rFonts w:asciiTheme="minorHAnsi" w:hAnsiTheme="minorHAnsi" w:cstheme="minorHAnsi"/>
        </w:rPr>
      </w:pPr>
    </w:p>
    <w:p w14:paraId="12AC3EBF" w14:textId="0AD40EB1" w:rsidR="00EA6C69" w:rsidRPr="00EA6C69" w:rsidRDefault="00EA6C69" w:rsidP="00EA6C69">
      <w:pPr>
        <w:spacing w:after="0" w:line="240" w:lineRule="auto"/>
        <w:jc w:val="both"/>
        <w:rPr>
          <w:rFonts w:asciiTheme="minorHAnsi" w:hAnsiTheme="minorHAnsi" w:cstheme="minorHAnsi"/>
        </w:rPr>
      </w:pPr>
      <w:r w:rsidRPr="00EA6C69">
        <w:rPr>
          <w:rFonts w:asciiTheme="minorHAnsi" w:hAnsiTheme="minorHAnsi" w:cstheme="minorHAnsi"/>
        </w:rPr>
        <w:t xml:space="preserve">Depuis le juillet 2021, le congé paternité est passé à 28 jours (au lieu de 14 jours auparavant), avec </w:t>
      </w:r>
      <w:r w:rsidRPr="00EA6C69">
        <w:rPr>
          <w:rFonts w:asciiTheme="minorHAnsi" w:hAnsiTheme="minorHAnsi" w:cstheme="minorHAnsi"/>
          <w:b/>
          <w:bCs/>
        </w:rPr>
        <w:t>7 jours obligatoires</w:t>
      </w:r>
      <w:r w:rsidRPr="00EA6C69">
        <w:rPr>
          <w:rFonts w:asciiTheme="minorHAnsi" w:hAnsiTheme="minorHAnsi" w:cstheme="minorHAnsi"/>
        </w:rPr>
        <w:t xml:space="preserve"> qui eux, sont à prendre immédiatement après la naissance de l'enfant. Fractionnables, les jours de congé restants peuvent être pris </w:t>
      </w:r>
      <w:r w:rsidRPr="00EA6C69">
        <w:rPr>
          <w:rFonts w:asciiTheme="minorHAnsi" w:hAnsiTheme="minorHAnsi" w:cstheme="minorHAnsi"/>
          <w:b/>
          <w:bCs/>
        </w:rPr>
        <w:t>dans les 6 mois qui suivent la naissance de l'enfant</w:t>
      </w:r>
      <w:r w:rsidRPr="00EA6C69">
        <w:rPr>
          <w:rFonts w:asciiTheme="minorHAnsi" w:hAnsiTheme="minorHAnsi" w:cstheme="minorHAnsi"/>
        </w:rPr>
        <w:t>.</w:t>
      </w:r>
    </w:p>
    <w:p w14:paraId="74EFD09E" w14:textId="77777777" w:rsidR="00EA6C69" w:rsidRPr="00EA6C69" w:rsidRDefault="00EA6C69" w:rsidP="009C3E0A">
      <w:pPr>
        <w:numPr>
          <w:ilvl w:val="0"/>
          <w:numId w:val="31"/>
        </w:numPr>
        <w:spacing w:before="100" w:beforeAutospacing="1" w:after="100" w:afterAutospacing="1" w:line="240" w:lineRule="auto"/>
        <w:jc w:val="both"/>
        <w:rPr>
          <w:rFonts w:asciiTheme="minorHAnsi" w:eastAsia="Times New Roman" w:hAnsiTheme="minorHAnsi" w:cstheme="minorHAnsi"/>
        </w:rPr>
      </w:pPr>
      <w:r w:rsidRPr="00EA6C69">
        <w:rPr>
          <w:rFonts w:asciiTheme="minorHAnsi" w:eastAsia="Times New Roman" w:hAnsiTheme="minorHAnsi" w:cstheme="minorHAnsi"/>
          <w:color w:val="303030"/>
        </w:rPr>
        <w:t xml:space="preserve">Dans ces 28 jours, 3 jours (congé de naissance) sont à la charge de l’employeur. </w:t>
      </w:r>
    </w:p>
    <w:p w14:paraId="2F23362F" w14:textId="77777777" w:rsidR="00EA6C69" w:rsidRPr="00EA6C69" w:rsidRDefault="00EA6C69" w:rsidP="009C3E0A">
      <w:pPr>
        <w:pStyle w:val="Paragraphedeliste"/>
        <w:numPr>
          <w:ilvl w:val="0"/>
          <w:numId w:val="31"/>
        </w:numPr>
        <w:jc w:val="both"/>
        <w:rPr>
          <w:rFonts w:asciiTheme="minorHAnsi" w:hAnsiTheme="minorHAnsi" w:cstheme="minorHAnsi"/>
        </w:rPr>
      </w:pPr>
      <w:r w:rsidRPr="00EA6C69">
        <w:rPr>
          <w:rFonts w:asciiTheme="minorHAnsi" w:eastAsia="Times New Roman" w:hAnsiTheme="minorHAnsi" w:cstheme="minorHAnsi"/>
        </w:rPr>
        <w:t>Ce droit est ouvert à toute personne vivant maritalement avec la mère, même si le concubin n’est pas le père de l’enfant. Le ou la partenaire d’un couple homosexuel vivant maritalement avec la personne ayant mis au monde ou adopté l’enfant, bénéficie des mêmes droits.</w:t>
      </w:r>
    </w:p>
    <w:p w14:paraId="74E27B6B" w14:textId="77777777" w:rsidR="00EA6C69" w:rsidRPr="00EA6C69" w:rsidRDefault="00EA6C69" w:rsidP="009C3E0A">
      <w:pPr>
        <w:pStyle w:val="Paragraphedeliste"/>
        <w:numPr>
          <w:ilvl w:val="0"/>
          <w:numId w:val="31"/>
        </w:numPr>
        <w:jc w:val="both"/>
        <w:rPr>
          <w:rFonts w:asciiTheme="minorHAnsi" w:hAnsiTheme="minorHAnsi" w:cstheme="minorHAnsi"/>
        </w:rPr>
      </w:pPr>
      <w:r w:rsidRPr="00EA6C69">
        <w:rPr>
          <w:rFonts w:asciiTheme="minorHAnsi" w:eastAsia="Times New Roman" w:hAnsiTheme="minorHAnsi" w:cstheme="minorHAnsi"/>
          <w:color w:val="303030"/>
        </w:rPr>
        <w:t xml:space="preserve">Les 25 autres jours sont pris en charge par la Sécurité Sociale. </w:t>
      </w:r>
    </w:p>
    <w:p w14:paraId="2FA5A99D" w14:textId="77777777" w:rsidR="00EA6C69" w:rsidRPr="00EA6C69" w:rsidRDefault="00EA6C69" w:rsidP="009C3E0A">
      <w:pPr>
        <w:pStyle w:val="Paragraphedeliste"/>
        <w:numPr>
          <w:ilvl w:val="0"/>
          <w:numId w:val="31"/>
        </w:numPr>
        <w:jc w:val="both"/>
        <w:rPr>
          <w:rFonts w:asciiTheme="minorHAnsi" w:hAnsiTheme="minorHAnsi" w:cstheme="minorHAnsi"/>
        </w:rPr>
      </w:pPr>
      <w:r w:rsidRPr="00EA6C69">
        <w:rPr>
          <w:rFonts w:asciiTheme="minorHAnsi" w:eastAsia="Times New Roman" w:hAnsiTheme="minorHAnsi" w:cstheme="minorHAnsi"/>
          <w:color w:val="303030"/>
        </w:rPr>
        <w:t>Certains employeurs peuvent alors opter pour la « subrogation » : ils maintiennent le salaire du salarié, et touchent en direct les indemnités journalières versées au titre de l’Assurance Maladie.</w:t>
      </w:r>
    </w:p>
    <w:p w14:paraId="2BD1C024" w14:textId="77777777" w:rsidR="006E5F30" w:rsidRDefault="006E5F30" w:rsidP="00EA6C69">
      <w:pPr>
        <w:rPr>
          <w:rFonts w:asciiTheme="minorHAnsi" w:hAnsiTheme="minorHAnsi" w:cstheme="minorHAnsi"/>
          <w:b/>
        </w:rPr>
      </w:pPr>
    </w:p>
    <w:p w14:paraId="0168BBB0" w14:textId="2446C0FB" w:rsidR="00EA6C69" w:rsidRPr="00EA6C69" w:rsidRDefault="00EA6C69" w:rsidP="00EA6C69">
      <w:pPr>
        <w:rPr>
          <w:rFonts w:asciiTheme="minorHAnsi" w:hAnsiTheme="minorHAnsi" w:cstheme="minorHAnsi"/>
        </w:rPr>
      </w:pPr>
      <w:r w:rsidRPr="00EA6C69">
        <w:rPr>
          <w:rFonts w:asciiTheme="minorHAnsi" w:hAnsiTheme="minorHAnsi" w:cstheme="minorHAnsi"/>
          <w:b/>
        </w:rPr>
        <w:t>Les entreprises du Cercle InterElles</w:t>
      </w:r>
      <w:r w:rsidRPr="00EA6C69">
        <w:rPr>
          <w:rFonts w:asciiTheme="minorHAnsi" w:hAnsiTheme="minorHAnsi" w:cstheme="minorHAnsi"/>
        </w:rPr>
        <w:t xml:space="preserve"> pour la plupart prennent en charge à 100% ces nouveaux congés, que ce soit sous le mode de la subrogation ou non. Ce qui incite fortement les pères à le prendre</w:t>
      </w:r>
      <w:r w:rsidR="006E5F30">
        <w:rPr>
          <w:rFonts w:asciiTheme="minorHAnsi" w:hAnsiTheme="minorHAnsi" w:cstheme="minorHAnsi"/>
        </w:rPr>
        <w:t>.</w:t>
      </w:r>
    </w:p>
    <w:p w14:paraId="25F62BC1" w14:textId="77777777" w:rsidR="006E5F30" w:rsidRDefault="006E5F30" w:rsidP="00EA6C69">
      <w:pPr>
        <w:rPr>
          <w:rFonts w:asciiTheme="minorHAnsi" w:hAnsiTheme="minorHAnsi" w:cstheme="minorHAnsi"/>
          <w:b/>
        </w:rPr>
      </w:pPr>
    </w:p>
    <w:p w14:paraId="4CB1412D" w14:textId="77777777" w:rsidR="006E5F30" w:rsidRDefault="006E5F30" w:rsidP="00EA6C69">
      <w:pPr>
        <w:rPr>
          <w:rFonts w:asciiTheme="minorHAnsi" w:hAnsiTheme="minorHAnsi" w:cstheme="minorHAnsi"/>
          <w:b/>
        </w:rPr>
      </w:pPr>
    </w:p>
    <w:p w14:paraId="29F505A3" w14:textId="6FF95EA8" w:rsidR="00EA6C69" w:rsidRPr="00EA6C69" w:rsidRDefault="00EA6C69" w:rsidP="00EA6C69">
      <w:pPr>
        <w:rPr>
          <w:rFonts w:asciiTheme="minorHAnsi" w:hAnsiTheme="minorHAnsi" w:cstheme="minorHAnsi"/>
          <w:b/>
        </w:rPr>
      </w:pPr>
      <w:r w:rsidRPr="00EA6C69">
        <w:rPr>
          <w:rFonts w:asciiTheme="minorHAnsi" w:hAnsiTheme="minorHAnsi" w:cstheme="minorHAnsi"/>
          <w:b/>
        </w:rPr>
        <w:t>Certaines entreprises vont plus loin :</w:t>
      </w:r>
    </w:p>
    <w:p w14:paraId="37E6089F" w14:textId="77777777" w:rsidR="00EA6C69" w:rsidRPr="00855F14" w:rsidRDefault="00EA6C69" w:rsidP="009C3E0A">
      <w:pPr>
        <w:pStyle w:val="Paragraphedeliste"/>
        <w:numPr>
          <w:ilvl w:val="0"/>
          <w:numId w:val="32"/>
        </w:numPr>
        <w:jc w:val="both"/>
        <w:rPr>
          <w:rFonts w:asciiTheme="minorHAnsi" w:hAnsiTheme="minorHAnsi" w:cstheme="minorHAnsi"/>
        </w:rPr>
      </w:pPr>
      <w:r w:rsidRPr="00855F14">
        <w:rPr>
          <w:rFonts w:asciiTheme="minorHAnsi" w:hAnsiTheme="minorHAnsi" w:cstheme="minorHAnsi"/>
        </w:rPr>
        <w:t xml:space="preserve">Le </w:t>
      </w:r>
      <w:r w:rsidRPr="00855F14">
        <w:rPr>
          <w:rFonts w:asciiTheme="minorHAnsi" w:hAnsiTheme="minorHAnsi" w:cstheme="minorHAnsi"/>
          <w:b/>
        </w:rPr>
        <w:t xml:space="preserve">CEA </w:t>
      </w:r>
      <w:r w:rsidRPr="00855F14">
        <w:rPr>
          <w:rFonts w:asciiTheme="minorHAnsi" w:hAnsiTheme="minorHAnsi" w:cstheme="minorHAnsi"/>
        </w:rPr>
        <w:t>ajoute un 4</w:t>
      </w:r>
      <w:r w:rsidRPr="00855F14">
        <w:rPr>
          <w:rFonts w:asciiTheme="minorHAnsi" w:hAnsiTheme="minorHAnsi" w:cstheme="minorHAnsi"/>
          <w:vertAlign w:val="superscript"/>
        </w:rPr>
        <w:t>ème</w:t>
      </w:r>
      <w:r w:rsidRPr="00855F14">
        <w:rPr>
          <w:rFonts w:asciiTheme="minorHAnsi" w:hAnsiTheme="minorHAnsi" w:cstheme="minorHAnsi"/>
        </w:rPr>
        <w:t xml:space="preserve"> jour aux 3 premiers, ce qui fait que le père s’arrête pendant 8 jours après la naissance.</w:t>
      </w:r>
    </w:p>
    <w:p w14:paraId="0EE588E7" w14:textId="2E16482E" w:rsidR="00EA6C69" w:rsidRPr="00BF0C76" w:rsidRDefault="00EA6C69" w:rsidP="009C3E0A">
      <w:pPr>
        <w:pStyle w:val="Paragraphedeliste"/>
        <w:numPr>
          <w:ilvl w:val="0"/>
          <w:numId w:val="32"/>
        </w:numPr>
        <w:jc w:val="both"/>
        <w:rPr>
          <w:rFonts w:asciiTheme="minorHAnsi" w:hAnsiTheme="minorHAnsi" w:cstheme="minorHAnsi"/>
        </w:rPr>
      </w:pPr>
      <w:r w:rsidRPr="00855F14">
        <w:rPr>
          <w:rFonts w:asciiTheme="minorHAnsi" w:hAnsiTheme="minorHAnsi" w:cstheme="minorHAnsi"/>
        </w:rPr>
        <w:t xml:space="preserve">Chez </w:t>
      </w:r>
      <w:r w:rsidRPr="00BF0C76">
        <w:rPr>
          <w:rFonts w:asciiTheme="minorHAnsi" w:hAnsiTheme="minorHAnsi" w:cstheme="minorHAnsi"/>
          <w:b/>
        </w:rPr>
        <w:t>EDF</w:t>
      </w:r>
      <w:r w:rsidRPr="00855F14">
        <w:rPr>
          <w:rFonts w:asciiTheme="minorHAnsi" w:hAnsiTheme="minorHAnsi" w:cstheme="minorHAnsi"/>
        </w:rPr>
        <w:t xml:space="preserve"> un dispositif volontaire permet aux salariés qui le souhaitent de convertir une partie de leur prime de naissance</w:t>
      </w:r>
      <w:r w:rsidRPr="00B820FE">
        <w:rPr>
          <w:rFonts w:asciiTheme="minorHAnsi" w:hAnsiTheme="minorHAnsi" w:cstheme="minorHAnsi"/>
          <w:sz w:val="24"/>
          <w:szCs w:val="24"/>
        </w:rPr>
        <w:t xml:space="preserve"> (versée par </w:t>
      </w:r>
      <w:r w:rsidRPr="00BF0C76">
        <w:rPr>
          <w:rFonts w:asciiTheme="minorHAnsi" w:hAnsiTheme="minorHAnsi" w:cstheme="minorHAnsi"/>
        </w:rPr>
        <w:t xml:space="preserve">l’entreprise dans le cadre de </w:t>
      </w:r>
      <w:r w:rsidR="00FC7A2A">
        <w:rPr>
          <w:rFonts w:asciiTheme="minorHAnsi" w:hAnsiTheme="minorHAnsi" w:cstheme="minorHAnsi"/>
        </w:rPr>
        <w:t>l’</w:t>
      </w:r>
      <w:r w:rsidRPr="00BF0C76">
        <w:rPr>
          <w:rFonts w:asciiTheme="minorHAnsi" w:hAnsiTheme="minorHAnsi" w:cstheme="minorHAnsi"/>
        </w:rPr>
        <w:t xml:space="preserve">accord Droits Familiaux) en temps et ainsi de venir bonifier leur congé de paternité et d’accueil de l’enfant. Ce bonus peut aller jusqu’à 10 jours ouvrés pour une naissance simple et jusqu’à 15 jours ouvrés pour des naissances </w:t>
      </w:r>
      <w:r w:rsidR="00B820FE" w:rsidRPr="00BF0C76">
        <w:rPr>
          <w:rFonts w:asciiTheme="minorHAnsi" w:hAnsiTheme="minorHAnsi" w:cstheme="minorHAnsi"/>
        </w:rPr>
        <w:t>gémellaires</w:t>
      </w:r>
      <w:r w:rsidRPr="00BF0C76">
        <w:rPr>
          <w:rFonts w:asciiTheme="minorHAnsi" w:hAnsiTheme="minorHAnsi" w:cstheme="minorHAnsi"/>
        </w:rPr>
        <w:t xml:space="preserve">. </w:t>
      </w:r>
    </w:p>
    <w:p w14:paraId="16C1CC81" w14:textId="3B5BA2C5" w:rsidR="00EA6C69" w:rsidRPr="00BF0C76" w:rsidRDefault="00EA6C69" w:rsidP="009C3E0A">
      <w:pPr>
        <w:pStyle w:val="Paragraphedeliste"/>
        <w:numPr>
          <w:ilvl w:val="0"/>
          <w:numId w:val="32"/>
        </w:numPr>
        <w:jc w:val="both"/>
        <w:rPr>
          <w:rFonts w:asciiTheme="minorHAnsi" w:hAnsiTheme="minorHAnsi" w:cstheme="minorHAnsi"/>
        </w:rPr>
      </w:pPr>
      <w:r w:rsidRPr="009A702D">
        <w:rPr>
          <w:rFonts w:asciiTheme="minorHAnsi" w:hAnsiTheme="minorHAnsi" w:cstheme="minorHAnsi"/>
          <w:b/>
        </w:rPr>
        <w:t>Orange</w:t>
      </w:r>
      <w:r w:rsidRPr="00BF0C76">
        <w:rPr>
          <w:rFonts w:asciiTheme="minorHAnsi" w:hAnsiTheme="minorHAnsi" w:cstheme="minorHAnsi"/>
        </w:rPr>
        <w:t xml:space="preserve"> octroie 5 jours supplémentaires (au-delà des 28 jours légaux) à prendre dans les 12 mois suivant l’arrivée de l’enfant, pris en charge à 100%.</w:t>
      </w:r>
    </w:p>
    <w:p w14:paraId="23CF2863" w14:textId="23A47DFC" w:rsidR="00EA6C69" w:rsidRPr="00BF0C76" w:rsidRDefault="00EA6C69" w:rsidP="009C3E0A">
      <w:pPr>
        <w:pStyle w:val="Paragraphedeliste"/>
        <w:numPr>
          <w:ilvl w:val="0"/>
          <w:numId w:val="32"/>
        </w:numPr>
        <w:jc w:val="both"/>
        <w:rPr>
          <w:rFonts w:asciiTheme="minorHAnsi" w:hAnsiTheme="minorHAnsi" w:cstheme="minorHAnsi"/>
        </w:rPr>
      </w:pPr>
      <w:r w:rsidRPr="00BF0C76">
        <w:rPr>
          <w:rFonts w:asciiTheme="minorHAnsi" w:hAnsiTheme="minorHAnsi" w:cstheme="minorHAnsi"/>
        </w:rPr>
        <w:t xml:space="preserve">Les salariés de </w:t>
      </w:r>
      <w:r w:rsidRPr="009A702D">
        <w:rPr>
          <w:rFonts w:asciiTheme="minorHAnsi" w:hAnsiTheme="minorHAnsi" w:cstheme="minorHAnsi"/>
          <w:b/>
        </w:rPr>
        <w:t>SAP France</w:t>
      </w:r>
      <w:r w:rsidRPr="00BF0C76">
        <w:rPr>
          <w:rFonts w:asciiTheme="minorHAnsi" w:hAnsiTheme="minorHAnsi" w:cstheme="minorHAnsi"/>
        </w:rPr>
        <w:t xml:space="preserve"> en congé paternité ont droit à 11 jours de congés supplémentaires (qui s’ajoutent aux 28 jours prévus par la loi) à utiliser dans les 6 mois suivant la naissance de l’enfant. Le salaire fixe des salariés est maintenu à 100% durant cette période.</w:t>
      </w:r>
    </w:p>
    <w:p w14:paraId="78D8AF1C" w14:textId="77777777" w:rsidR="00B50028" w:rsidRPr="00BF0C76" w:rsidRDefault="00B50028">
      <w:pPr>
        <w:spacing w:after="4" w:line="251" w:lineRule="auto"/>
        <w:ind w:left="10" w:right="244" w:hanging="10"/>
        <w:jc w:val="both"/>
        <w:rPr>
          <w:rFonts w:asciiTheme="minorHAnsi" w:hAnsiTheme="minorHAnsi" w:cstheme="minorHAnsi"/>
        </w:rPr>
      </w:pPr>
    </w:p>
    <w:p w14:paraId="7F97A8A5" w14:textId="12DD9ECD" w:rsidR="003A1E14" w:rsidRPr="003A1E14" w:rsidRDefault="003A1E14">
      <w:pPr>
        <w:spacing w:after="4" w:line="251" w:lineRule="auto"/>
        <w:ind w:left="10" w:right="244" w:hanging="10"/>
        <w:jc w:val="both"/>
        <w:rPr>
          <w:rFonts w:asciiTheme="minorHAnsi" w:hAnsiTheme="minorHAnsi" w:cstheme="minorHAnsi"/>
          <w:b/>
        </w:rPr>
      </w:pPr>
      <w:r w:rsidRPr="003A1E14">
        <w:rPr>
          <w:rFonts w:asciiTheme="minorHAnsi" w:hAnsiTheme="minorHAnsi" w:cstheme="minorHAnsi"/>
          <w:b/>
        </w:rPr>
        <w:t>En cas d’hospitalisation de l’enfant</w:t>
      </w:r>
    </w:p>
    <w:p w14:paraId="2BC532C6" w14:textId="77777777" w:rsidR="003A1E14" w:rsidRDefault="00D532C2" w:rsidP="009C3E0A">
      <w:pPr>
        <w:pStyle w:val="Paragraphedeliste"/>
        <w:numPr>
          <w:ilvl w:val="0"/>
          <w:numId w:val="34"/>
        </w:numPr>
        <w:spacing w:after="4" w:line="251" w:lineRule="auto"/>
        <w:ind w:right="244"/>
        <w:jc w:val="both"/>
        <w:rPr>
          <w:rFonts w:asciiTheme="minorHAnsi" w:hAnsiTheme="minorHAnsi" w:cstheme="minorHAnsi"/>
        </w:rPr>
      </w:pPr>
      <w:r w:rsidRPr="003A1E14">
        <w:rPr>
          <w:rFonts w:asciiTheme="minorHAnsi" w:hAnsiTheme="minorHAnsi" w:cstheme="minorHAnsi"/>
        </w:rPr>
        <w:t>Le père, ou le conjoint de la mère, ou la personne liée à elle par un PACS, dont le bébé est né à partir du 1er juillet 2019 et hospitalisé à la naissance dan</w:t>
      </w:r>
      <w:hyperlink r:id="rId17">
        <w:r w:rsidRPr="003A1E14">
          <w:rPr>
            <w:rFonts w:asciiTheme="minorHAnsi" w:hAnsiTheme="minorHAnsi" w:cstheme="minorHAnsi"/>
          </w:rPr>
          <w:t xml:space="preserve">s une </w:t>
        </w:r>
      </w:hyperlink>
      <w:hyperlink r:id="rId18">
        <w:r w:rsidRPr="003A1E14">
          <w:rPr>
            <w:rFonts w:asciiTheme="minorHAnsi" w:hAnsiTheme="minorHAnsi" w:cstheme="minorHAnsi"/>
          </w:rPr>
          <w:t>unité list</w:t>
        </w:r>
      </w:hyperlink>
      <w:hyperlink r:id="rId19">
        <w:r w:rsidRPr="003A1E14">
          <w:rPr>
            <w:rFonts w:asciiTheme="minorHAnsi" w:hAnsiTheme="minorHAnsi" w:cstheme="minorHAnsi"/>
          </w:rPr>
          <w:t>ée par l’arrêté du 24 juin 2019</w:t>
        </w:r>
      </w:hyperlink>
      <w:hyperlink r:id="rId20">
        <w:r w:rsidRPr="003A1E14">
          <w:rPr>
            <w:rFonts w:asciiTheme="minorHAnsi" w:hAnsiTheme="minorHAnsi" w:cstheme="minorHAnsi"/>
          </w:rPr>
          <w:t xml:space="preserve"> </w:t>
        </w:r>
      </w:hyperlink>
      <w:r w:rsidRPr="003A1E14">
        <w:rPr>
          <w:rFonts w:asciiTheme="minorHAnsi" w:hAnsiTheme="minorHAnsi" w:cstheme="minorHAnsi"/>
        </w:rPr>
        <w:t>(sans sortie de l’hôpital), bénéficie d’un congé paternité de 30 jours consécutifs maximum, à prendre pen</w:t>
      </w:r>
      <w:r w:rsidR="003A1E14">
        <w:rPr>
          <w:rFonts w:asciiTheme="minorHAnsi" w:hAnsiTheme="minorHAnsi" w:cstheme="minorHAnsi"/>
        </w:rPr>
        <w:t>dant l’hospitalisation du bébé.</w:t>
      </w:r>
    </w:p>
    <w:p w14:paraId="4E5AD862" w14:textId="77777777" w:rsidR="00CA0876" w:rsidRDefault="0092716D" w:rsidP="009C3E0A">
      <w:pPr>
        <w:pStyle w:val="Paragraphedeliste"/>
        <w:numPr>
          <w:ilvl w:val="0"/>
          <w:numId w:val="34"/>
        </w:numPr>
        <w:spacing w:after="4" w:line="251" w:lineRule="auto"/>
        <w:ind w:right="244"/>
        <w:jc w:val="both"/>
        <w:rPr>
          <w:rFonts w:asciiTheme="minorHAnsi" w:hAnsiTheme="minorHAnsi" w:cstheme="minorHAnsi"/>
        </w:rPr>
      </w:pPr>
      <w:r w:rsidRPr="003A1E14">
        <w:rPr>
          <w:rFonts w:asciiTheme="minorHAnsi" w:hAnsiTheme="minorHAnsi" w:cstheme="minorHAnsi"/>
        </w:rPr>
        <w:t xml:space="preserve">Ce congé se rajoute </w:t>
      </w:r>
      <w:r w:rsidR="00F336AE" w:rsidRPr="003A1E14">
        <w:rPr>
          <w:rFonts w:asciiTheme="minorHAnsi" w:hAnsiTheme="minorHAnsi" w:cstheme="minorHAnsi"/>
        </w:rPr>
        <w:t xml:space="preserve">à la durée du congé paternité </w:t>
      </w:r>
      <w:r w:rsidRPr="003A1E14">
        <w:rPr>
          <w:rFonts w:asciiTheme="minorHAnsi" w:hAnsiTheme="minorHAnsi" w:cstheme="minorHAnsi"/>
        </w:rPr>
        <w:t xml:space="preserve">et </w:t>
      </w:r>
      <w:r w:rsidR="003A1E14">
        <w:rPr>
          <w:rFonts w:asciiTheme="minorHAnsi" w:hAnsiTheme="minorHAnsi" w:cstheme="minorHAnsi"/>
        </w:rPr>
        <w:t xml:space="preserve">donne </w:t>
      </w:r>
      <w:r w:rsidR="00384F7E" w:rsidRPr="003A1E14">
        <w:rPr>
          <w:rFonts w:asciiTheme="minorHAnsi" w:hAnsiTheme="minorHAnsi" w:cstheme="minorHAnsi"/>
        </w:rPr>
        <w:t>droit à une indemnisation versée par la sécurité sociale</w:t>
      </w:r>
      <w:r w:rsidR="00CA0876">
        <w:rPr>
          <w:rFonts w:asciiTheme="minorHAnsi" w:hAnsiTheme="minorHAnsi" w:cstheme="minorHAnsi"/>
        </w:rPr>
        <w:t>, charge à l’entreprise de la</w:t>
      </w:r>
      <w:r w:rsidRPr="003A1E14">
        <w:rPr>
          <w:rFonts w:asciiTheme="minorHAnsi" w:hAnsiTheme="minorHAnsi" w:cstheme="minorHAnsi"/>
        </w:rPr>
        <w:t xml:space="preserve"> compléter à 100%. </w:t>
      </w:r>
    </w:p>
    <w:p w14:paraId="22B7AE4E" w14:textId="47811721" w:rsidR="009C49F5" w:rsidRPr="003A1E14" w:rsidRDefault="00D532C2" w:rsidP="009C3E0A">
      <w:pPr>
        <w:pStyle w:val="Paragraphedeliste"/>
        <w:numPr>
          <w:ilvl w:val="0"/>
          <w:numId w:val="34"/>
        </w:numPr>
        <w:spacing w:after="4" w:line="251" w:lineRule="auto"/>
        <w:ind w:right="244"/>
        <w:jc w:val="both"/>
        <w:rPr>
          <w:rFonts w:asciiTheme="minorHAnsi" w:hAnsiTheme="minorHAnsi" w:cstheme="minorHAnsi"/>
        </w:rPr>
      </w:pPr>
      <w:r w:rsidRPr="003A1E14">
        <w:rPr>
          <w:rFonts w:asciiTheme="minorHAnsi" w:hAnsiTheme="minorHAnsi" w:cstheme="minorHAnsi"/>
        </w:rPr>
        <w:t xml:space="preserve">En cas d’hospitalisation inférieure à 30 jours, ce congé s’arrête </w:t>
      </w:r>
      <w:r w:rsidR="00353B04">
        <w:rPr>
          <w:rFonts w:asciiTheme="minorHAnsi" w:hAnsiTheme="minorHAnsi" w:cstheme="minorHAnsi"/>
        </w:rPr>
        <w:t xml:space="preserve">à la </w:t>
      </w:r>
      <w:r w:rsidR="00353B04" w:rsidRPr="003A1E14">
        <w:rPr>
          <w:rFonts w:asciiTheme="minorHAnsi" w:hAnsiTheme="minorHAnsi" w:cstheme="minorHAnsi"/>
        </w:rPr>
        <w:t>fin de l’hospitalisation</w:t>
      </w:r>
      <w:r w:rsidR="00353B04">
        <w:rPr>
          <w:rFonts w:asciiTheme="minorHAnsi" w:hAnsiTheme="minorHAnsi" w:cstheme="minorHAnsi"/>
        </w:rPr>
        <w:t xml:space="preserve">, </w:t>
      </w:r>
      <w:r w:rsidRPr="003A1E14">
        <w:rPr>
          <w:rFonts w:asciiTheme="minorHAnsi" w:hAnsiTheme="minorHAnsi" w:cstheme="minorHAnsi"/>
        </w:rPr>
        <w:t>lorsque l’e</w:t>
      </w:r>
      <w:r w:rsidR="00353B04">
        <w:rPr>
          <w:rFonts w:asciiTheme="minorHAnsi" w:hAnsiTheme="minorHAnsi" w:cstheme="minorHAnsi"/>
        </w:rPr>
        <w:t>nfant sort de l'unité de soins</w:t>
      </w:r>
      <w:r w:rsidRPr="003A1E14">
        <w:rPr>
          <w:rFonts w:asciiTheme="minorHAnsi" w:hAnsiTheme="minorHAnsi" w:cstheme="minorHAnsi"/>
        </w:rPr>
        <w:t xml:space="preserve">. </w:t>
      </w:r>
      <w:r w:rsidR="00F82414" w:rsidRPr="003A1E14">
        <w:rPr>
          <w:rFonts w:asciiTheme="minorHAnsi" w:hAnsiTheme="minorHAnsi" w:cstheme="minorHAnsi"/>
        </w:rPr>
        <w:t xml:space="preserve"> </w:t>
      </w:r>
    </w:p>
    <w:p w14:paraId="78467DEB" w14:textId="62442CCC" w:rsidR="00C55C84" w:rsidRDefault="00D532C2" w:rsidP="00A846CD">
      <w:pPr>
        <w:spacing w:after="0"/>
        <w:rPr>
          <w:rFonts w:asciiTheme="minorHAnsi" w:hAnsiTheme="minorHAnsi" w:cstheme="minorHAnsi"/>
          <w:b/>
          <w:sz w:val="32"/>
        </w:rPr>
      </w:pPr>
      <w:r w:rsidRPr="00D43FD4">
        <w:rPr>
          <w:rFonts w:asciiTheme="minorHAnsi" w:hAnsiTheme="minorHAnsi" w:cstheme="minorHAnsi"/>
        </w:rPr>
        <w:tab/>
        <w:t xml:space="preserve"> </w:t>
      </w:r>
      <w:r w:rsidR="00C55C84">
        <w:rPr>
          <w:rFonts w:asciiTheme="minorHAnsi" w:hAnsiTheme="minorHAnsi" w:cstheme="minorHAnsi"/>
        </w:rPr>
        <w:br w:type="page"/>
      </w:r>
    </w:p>
    <w:p w14:paraId="443631E7" w14:textId="730BE488" w:rsidR="009C49F5" w:rsidRPr="00D43FD4" w:rsidRDefault="00C72031">
      <w:pPr>
        <w:pStyle w:val="Titre1"/>
        <w:ind w:right="254"/>
        <w:rPr>
          <w:rFonts w:asciiTheme="minorHAnsi" w:hAnsiTheme="minorHAnsi" w:cstheme="minorHAnsi"/>
        </w:rPr>
      </w:pPr>
      <w:r>
        <w:rPr>
          <w:rFonts w:asciiTheme="minorHAnsi" w:hAnsiTheme="minorHAnsi" w:cstheme="minorHAnsi"/>
        </w:rPr>
        <w:lastRenderedPageBreak/>
        <w:t>CO</w:t>
      </w:r>
      <w:r w:rsidR="00D532C2" w:rsidRPr="00D43FD4">
        <w:rPr>
          <w:rFonts w:asciiTheme="minorHAnsi" w:hAnsiTheme="minorHAnsi" w:cstheme="minorHAnsi"/>
        </w:rPr>
        <w:t xml:space="preserve">NGES PARENTAUX </w:t>
      </w:r>
    </w:p>
    <w:p w14:paraId="6E2549DA" w14:textId="77777777" w:rsidR="009C49F5" w:rsidRPr="00D43FD4" w:rsidRDefault="00D532C2">
      <w:pPr>
        <w:spacing w:after="0"/>
        <w:rPr>
          <w:rFonts w:asciiTheme="minorHAnsi" w:hAnsiTheme="minorHAnsi" w:cstheme="minorHAnsi"/>
        </w:rPr>
      </w:pPr>
      <w:r w:rsidRPr="00D43FD4">
        <w:rPr>
          <w:rFonts w:asciiTheme="minorHAnsi" w:hAnsiTheme="minorHAnsi" w:cstheme="minorHAnsi"/>
        </w:rPr>
        <w:t xml:space="preserve"> </w:t>
      </w:r>
    </w:p>
    <w:p w14:paraId="2DF4B09C" w14:textId="2F08046B" w:rsidR="000D0552" w:rsidRDefault="00D532C2">
      <w:pPr>
        <w:spacing w:after="34" w:line="250" w:lineRule="auto"/>
        <w:ind w:right="241"/>
        <w:jc w:val="both"/>
        <w:rPr>
          <w:rFonts w:asciiTheme="minorHAnsi" w:hAnsiTheme="minorHAnsi" w:cstheme="minorHAnsi"/>
        </w:rPr>
      </w:pPr>
      <w:r w:rsidRPr="00D43FD4">
        <w:rPr>
          <w:rFonts w:asciiTheme="minorHAnsi" w:hAnsiTheme="minorHAnsi" w:cstheme="minorHAnsi"/>
        </w:rPr>
        <w:t xml:space="preserve">À l'issue du congé de maternité, chacun des deux parents peut prendre un </w:t>
      </w:r>
      <w:r w:rsidRPr="00D43FD4">
        <w:rPr>
          <w:rFonts w:asciiTheme="minorHAnsi" w:hAnsiTheme="minorHAnsi" w:cstheme="minorHAnsi"/>
          <w:b/>
        </w:rPr>
        <w:t xml:space="preserve">congé parental d'éducation, </w:t>
      </w:r>
      <w:r w:rsidRPr="00D43FD4">
        <w:rPr>
          <w:rFonts w:asciiTheme="minorHAnsi" w:hAnsiTheme="minorHAnsi" w:cstheme="minorHAnsi"/>
        </w:rPr>
        <w:t xml:space="preserve">à condition d'avoir une ancienneté d'au moins une année à la date de la naissance de l'enfant.  </w:t>
      </w:r>
      <w:r w:rsidR="000D0552" w:rsidRPr="000D0552">
        <w:rPr>
          <w:rFonts w:asciiTheme="minorHAnsi" w:hAnsiTheme="minorHAnsi" w:cstheme="minorHAnsi"/>
        </w:rPr>
        <w:t>La durée du congé varie en fonction du nombre d’enfants nés ou adoptés simultanément</w:t>
      </w:r>
      <w:r w:rsidR="000D0552">
        <w:rPr>
          <w:rFonts w:asciiTheme="minorHAnsi" w:hAnsiTheme="minorHAnsi" w:cstheme="minorHAnsi"/>
        </w:rPr>
        <w:t>.</w:t>
      </w:r>
    </w:p>
    <w:p w14:paraId="717AE543" w14:textId="77777777" w:rsidR="00273013" w:rsidRPr="00D43FD4" w:rsidRDefault="00273013">
      <w:pPr>
        <w:spacing w:after="34" w:line="250" w:lineRule="auto"/>
        <w:ind w:right="241"/>
        <w:jc w:val="both"/>
        <w:rPr>
          <w:rFonts w:asciiTheme="minorHAnsi" w:hAnsiTheme="minorHAnsi" w:cstheme="minorHAnsi"/>
        </w:rPr>
      </w:pPr>
    </w:p>
    <w:p w14:paraId="364CE3E9" w14:textId="77777777" w:rsidR="009C49F5" w:rsidRPr="00D43FD4" w:rsidRDefault="00D532C2" w:rsidP="00BE24EB">
      <w:pPr>
        <w:numPr>
          <w:ilvl w:val="0"/>
          <w:numId w:val="5"/>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Ce congé, d'une durée initiale maximale d'un an, peut être prolongé deux fois et doit prendre fin au plus tard au troisième anniversaire de l'enfant.  </w:t>
      </w:r>
    </w:p>
    <w:p w14:paraId="3ED030EB" w14:textId="77777777" w:rsidR="009C49F5" w:rsidRPr="00D43FD4" w:rsidRDefault="00D532C2" w:rsidP="00BE24EB">
      <w:pPr>
        <w:numPr>
          <w:ilvl w:val="0"/>
          <w:numId w:val="5"/>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Il prend la forme soit d'une réduction du temps de travail, soit d'une suspension du contrat de travail.  </w:t>
      </w:r>
    </w:p>
    <w:p w14:paraId="53F187F4" w14:textId="77777777" w:rsidR="009C49F5" w:rsidRPr="00D43FD4" w:rsidRDefault="00D532C2" w:rsidP="00BE24EB">
      <w:pPr>
        <w:numPr>
          <w:ilvl w:val="0"/>
          <w:numId w:val="5"/>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Dans le premier cas, le temps de travail doit rester au moins égal à 24 heures par semaine, et la rémunération est réduite dans la même proportion que le temps de travail.  </w:t>
      </w:r>
    </w:p>
    <w:p w14:paraId="73F97AA6" w14:textId="77777777" w:rsidR="009C49F5" w:rsidRDefault="00D532C2" w:rsidP="00BE24EB">
      <w:pPr>
        <w:numPr>
          <w:ilvl w:val="0"/>
          <w:numId w:val="5"/>
        </w:numPr>
        <w:spacing w:after="8" w:line="250" w:lineRule="auto"/>
        <w:ind w:right="241" w:hanging="360"/>
        <w:jc w:val="both"/>
        <w:rPr>
          <w:rFonts w:asciiTheme="minorHAnsi" w:hAnsiTheme="minorHAnsi" w:cstheme="minorHAnsi"/>
        </w:rPr>
      </w:pPr>
      <w:r w:rsidRPr="00D43FD4">
        <w:rPr>
          <w:rFonts w:asciiTheme="minorHAnsi" w:hAnsiTheme="minorHAnsi" w:cstheme="minorHAnsi"/>
        </w:rPr>
        <w:t xml:space="preserve">Dans le second, l'intéressé n'est pas rémunéré. </w:t>
      </w:r>
    </w:p>
    <w:p w14:paraId="44E3186F" w14:textId="619E4540" w:rsidR="009C49F5" w:rsidRPr="00D43FD4" w:rsidRDefault="009C49F5">
      <w:pPr>
        <w:spacing w:after="0"/>
        <w:rPr>
          <w:rFonts w:asciiTheme="minorHAnsi" w:hAnsiTheme="minorHAnsi" w:cstheme="minorHAnsi"/>
        </w:rPr>
      </w:pPr>
    </w:p>
    <w:p w14:paraId="1211F436" w14:textId="59A6ECE6" w:rsidR="004A3B64" w:rsidRPr="00C94C5B" w:rsidRDefault="0056315D" w:rsidP="00C94C5B">
      <w:pPr>
        <w:spacing w:after="0" w:line="250" w:lineRule="auto"/>
        <w:ind w:right="241"/>
        <w:jc w:val="both"/>
        <w:rPr>
          <w:rFonts w:asciiTheme="minorHAnsi" w:hAnsiTheme="minorHAnsi" w:cstheme="minorHAnsi"/>
        </w:rPr>
      </w:pPr>
      <w:r w:rsidRPr="004679FD">
        <w:rPr>
          <w:rFonts w:asciiTheme="minorHAnsi" w:hAnsiTheme="minorHAnsi" w:cstheme="minorHAnsi"/>
        </w:rPr>
        <w:t xml:space="preserve">Pendant le congé parental, le salarié peut bénéficier de plusieurs allocations et prestations sociales. </w:t>
      </w:r>
      <w:r w:rsidR="004A3B64" w:rsidRPr="008A6E4A">
        <w:rPr>
          <w:rFonts w:asciiTheme="minorHAnsi" w:hAnsiTheme="minorHAnsi" w:cstheme="minorHAnsi"/>
        </w:rPr>
        <w:t>Selon sa situation, il peut prétendre aux allocations parentales et à la prestation partagée d'éducation de l'enfant (PreParE). Elle permet à un ou aux 2 parents ayant au moins un enfant à charge de moins de 3 ans (ou moins de 20 ans en cas d'adoption) de cesser ou réduire leur travail pour s'en occuper.</w:t>
      </w:r>
    </w:p>
    <w:p w14:paraId="07DC9C49" w14:textId="77777777" w:rsidR="004A3B64" w:rsidRPr="005B7B0D" w:rsidRDefault="004A3B64" w:rsidP="004A3B64">
      <w:pPr>
        <w:spacing w:after="168" w:line="251" w:lineRule="auto"/>
        <w:ind w:right="244"/>
        <w:jc w:val="both"/>
        <w:rPr>
          <w:rFonts w:asciiTheme="minorHAnsi" w:hAnsiTheme="minorHAnsi" w:cstheme="minorHAnsi"/>
          <w:highlight w:val="yellow"/>
        </w:rPr>
      </w:pPr>
    </w:p>
    <w:p w14:paraId="6505DAB0" w14:textId="77777777" w:rsidR="004A3B64" w:rsidRPr="00C94C5B" w:rsidRDefault="004A3B64" w:rsidP="004A3B64">
      <w:pPr>
        <w:pStyle w:val="NormalWeb"/>
        <w:shd w:val="clear" w:color="auto" w:fill="FFFFFF"/>
        <w:spacing w:before="0" w:beforeAutospacing="0" w:after="180" w:afterAutospacing="0"/>
        <w:jc w:val="both"/>
        <w:rPr>
          <w:rFonts w:asciiTheme="minorHAnsi" w:hAnsiTheme="minorHAnsi" w:cstheme="minorHAnsi"/>
          <w:b/>
          <w:bCs/>
          <w:color w:val="333333"/>
          <w:sz w:val="22"/>
          <w:szCs w:val="22"/>
        </w:rPr>
      </w:pPr>
      <w:r w:rsidRPr="00C94C5B">
        <w:rPr>
          <w:rFonts w:asciiTheme="minorHAnsi" w:hAnsiTheme="minorHAnsi" w:cstheme="minorHAnsi"/>
          <w:b/>
          <w:bCs/>
          <w:color w:val="333333"/>
          <w:sz w:val="22"/>
          <w:szCs w:val="22"/>
        </w:rPr>
        <w:t>Congé de présence parentale :</w:t>
      </w:r>
    </w:p>
    <w:p w14:paraId="2CA373CC" w14:textId="77777777" w:rsidR="004A3B64" w:rsidRPr="00C94C5B" w:rsidRDefault="004A3B64" w:rsidP="009C3E0A">
      <w:pPr>
        <w:pStyle w:val="NormalWeb"/>
        <w:numPr>
          <w:ilvl w:val="0"/>
          <w:numId w:val="43"/>
        </w:numPr>
        <w:shd w:val="clear" w:color="auto" w:fill="FFFFFF"/>
        <w:spacing w:before="0" w:beforeAutospacing="0" w:after="240" w:afterAutospacing="0"/>
        <w:jc w:val="both"/>
        <w:rPr>
          <w:rFonts w:asciiTheme="minorHAnsi" w:hAnsiTheme="minorHAnsi" w:cstheme="minorHAnsi"/>
          <w:color w:val="333333"/>
          <w:sz w:val="22"/>
          <w:szCs w:val="22"/>
        </w:rPr>
      </w:pPr>
      <w:r w:rsidRPr="00C94C5B">
        <w:rPr>
          <w:rFonts w:asciiTheme="minorHAnsi" w:hAnsiTheme="minorHAnsi" w:cstheme="minorHAnsi"/>
          <w:color w:val="333333"/>
          <w:sz w:val="22"/>
          <w:szCs w:val="22"/>
        </w:rPr>
        <w:t>Le salarié dont l'enfant à charge est atteint d'une maladie, d'un handicap ou victime d'un accident d'une particulière gravité rendant indispensables une présence soutenue et des soins contraignants bénéficie, pour une période déterminée par décret, d'un congé de présence parentale.</w:t>
      </w:r>
    </w:p>
    <w:p w14:paraId="159E1521" w14:textId="77777777" w:rsidR="004A3B64" w:rsidRPr="00C94C5B" w:rsidRDefault="004A3B64" w:rsidP="009C3E0A">
      <w:pPr>
        <w:pStyle w:val="NormalWeb"/>
        <w:numPr>
          <w:ilvl w:val="0"/>
          <w:numId w:val="43"/>
        </w:numPr>
        <w:shd w:val="clear" w:color="auto" w:fill="FFFFFF"/>
        <w:spacing w:before="0" w:beforeAutospacing="0" w:after="240" w:afterAutospacing="0"/>
        <w:jc w:val="both"/>
        <w:rPr>
          <w:rFonts w:asciiTheme="minorHAnsi" w:hAnsiTheme="minorHAnsi" w:cstheme="minorHAnsi"/>
          <w:color w:val="333333"/>
          <w:sz w:val="22"/>
          <w:szCs w:val="22"/>
        </w:rPr>
      </w:pPr>
      <w:r w:rsidRPr="00C94C5B">
        <w:rPr>
          <w:rFonts w:asciiTheme="minorHAnsi" w:hAnsiTheme="minorHAnsi" w:cstheme="minorHAnsi"/>
          <w:color w:val="333333"/>
          <w:sz w:val="22"/>
          <w:szCs w:val="22"/>
        </w:rPr>
        <w:lastRenderedPageBreak/>
        <w:t xml:space="preserve">Le nombre de jours de congés dont peut bénéficier le salarié au titre du congé de présence parentale est </w:t>
      </w:r>
      <w:r w:rsidRPr="00C94C5B">
        <w:rPr>
          <w:rFonts w:asciiTheme="minorHAnsi" w:hAnsiTheme="minorHAnsi" w:cstheme="minorHAnsi"/>
          <w:b/>
          <w:bCs/>
          <w:color w:val="333333"/>
          <w:sz w:val="22"/>
          <w:szCs w:val="22"/>
        </w:rPr>
        <w:t>de 310 jours ouvrés</w:t>
      </w:r>
      <w:r w:rsidRPr="00C94C5B">
        <w:rPr>
          <w:rFonts w:asciiTheme="minorHAnsi" w:hAnsiTheme="minorHAnsi" w:cstheme="minorHAnsi"/>
          <w:color w:val="333333"/>
          <w:sz w:val="22"/>
          <w:szCs w:val="22"/>
        </w:rPr>
        <w:t>. Le salarié peut, avec l'accord de son employeur, transformer ce congé en période d'activité à temps partiel ou le fractionner. Au-delà de la période, ce congé peut être prolongé si nécessaire pour accompagner l’enfant dans la poursuite des soins ou pour une présence soutenue au titre de la même maladie, du même handicap ou du fait de l'accident dont l'enfant a été victime, et ce avant la fin du terme initialement fixé.</w:t>
      </w:r>
    </w:p>
    <w:p w14:paraId="60F690DB" w14:textId="536C5556" w:rsidR="00307E8F" w:rsidRPr="00864201" w:rsidRDefault="00864201" w:rsidP="00864201">
      <w:pPr>
        <w:spacing w:after="168" w:line="251" w:lineRule="auto"/>
        <w:ind w:left="360" w:right="244"/>
        <w:jc w:val="both"/>
        <w:rPr>
          <w:rFonts w:asciiTheme="minorHAnsi" w:hAnsiTheme="minorHAnsi" w:cstheme="minorHAnsi"/>
        </w:rPr>
      </w:pPr>
      <w:r w:rsidRPr="00864201">
        <w:rPr>
          <w:rFonts w:asciiTheme="minorHAnsi" w:hAnsiTheme="minorHAnsi" w:cstheme="minorHAnsi"/>
        </w:rPr>
        <w:t>La loi du 19 juillet 2023</w:t>
      </w:r>
      <w:r w:rsidR="00C94C5B">
        <w:rPr>
          <w:rFonts w:asciiTheme="minorHAnsi" w:hAnsiTheme="minorHAnsi" w:cstheme="minorHAnsi"/>
        </w:rPr>
        <w:t xml:space="preserve"> </w:t>
      </w:r>
      <w:r w:rsidR="00C94C5B" w:rsidRPr="00C94C5B">
        <w:rPr>
          <w:rFonts w:asciiTheme="minorHAnsi" w:hAnsiTheme="minorHAnsi" w:cstheme="minorHAnsi"/>
        </w:rPr>
        <w:t>vise à « </w:t>
      </w:r>
      <w:r w:rsidR="00C94C5B" w:rsidRPr="00C94C5B">
        <w:rPr>
          <w:rFonts w:asciiTheme="minorHAnsi" w:hAnsiTheme="minorHAnsi" w:cstheme="minorHAnsi"/>
          <w:iCs/>
        </w:rPr>
        <w:t>renforcer la protection des familles d'enfants atteints d'une maladie</w:t>
      </w:r>
      <w:r w:rsidRPr="00C94C5B">
        <w:rPr>
          <w:rFonts w:asciiTheme="minorHAnsi" w:hAnsiTheme="minorHAnsi" w:cstheme="minorHAnsi"/>
        </w:rPr>
        <w:t xml:space="preserve"> </w:t>
      </w:r>
      <w:r w:rsidR="00C94C5B" w:rsidRPr="00C94C5B">
        <w:rPr>
          <w:rFonts w:asciiTheme="minorHAnsi" w:hAnsiTheme="minorHAnsi" w:cstheme="minorHAnsi"/>
          <w:iCs/>
        </w:rPr>
        <w:t>ou d'un handicap ou victimes d'un accident d'une particulière gravité</w:t>
      </w:r>
      <w:r w:rsidR="00C94C5B" w:rsidRPr="00C94C5B">
        <w:rPr>
          <w:rFonts w:asciiTheme="minorHAnsi" w:hAnsiTheme="minorHAnsi" w:cstheme="minorHAnsi"/>
        </w:rPr>
        <w:t> ».</w:t>
      </w:r>
      <w:r w:rsidR="00C94C5B">
        <w:rPr>
          <w:rFonts w:asciiTheme="minorHAnsi" w:hAnsiTheme="minorHAnsi" w:cstheme="minorHAnsi"/>
        </w:rPr>
        <w:t xml:space="preserve"> Elle </w:t>
      </w:r>
      <w:r w:rsidR="00AD744F" w:rsidRPr="00864201">
        <w:rPr>
          <w:rFonts w:asciiTheme="minorHAnsi" w:hAnsiTheme="minorHAnsi" w:cstheme="minorHAnsi"/>
        </w:rPr>
        <w:t>garantit la protection contre le licenciement des salariés pendant le </w:t>
      </w:r>
      <w:r w:rsidR="00AD744F" w:rsidRPr="00864201">
        <w:rPr>
          <w:rFonts w:asciiTheme="minorHAnsi" w:hAnsiTheme="minorHAnsi" w:cstheme="minorHAnsi"/>
          <w:b/>
          <w:bCs/>
        </w:rPr>
        <w:t>congé de présence parentale</w:t>
      </w:r>
      <w:r w:rsidR="00AD744F" w:rsidRPr="00864201">
        <w:rPr>
          <w:rFonts w:asciiTheme="minorHAnsi" w:hAnsiTheme="minorHAnsi" w:cstheme="minorHAnsi"/>
        </w:rPr>
        <w:t> : aucun employeur ne peut rompre le contrat de travail d'un salarié pendant un congé de présence parentale pris de manière fractionnée ou en temps partiel.</w:t>
      </w:r>
    </w:p>
    <w:p w14:paraId="66C65EC7" w14:textId="6E201BEA" w:rsidR="00AD744F" w:rsidRPr="00864201" w:rsidRDefault="00AD744F" w:rsidP="00864201">
      <w:pPr>
        <w:spacing w:after="168" w:line="251" w:lineRule="auto"/>
        <w:ind w:left="360" w:right="244"/>
        <w:jc w:val="both"/>
        <w:rPr>
          <w:rFonts w:asciiTheme="minorHAnsi" w:hAnsiTheme="minorHAnsi" w:cstheme="minorHAnsi"/>
        </w:rPr>
      </w:pPr>
      <w:r w:rsidRPr="00864201">
        <w:rPr>
          <w:rFonts w:asciiTheme="minorHAnsi" w:hAnsiTheme="minorHAnsi" w:cstheme="minorHAnsi"/>
        </w:rPr>
        <w:t>Cette mesure ne s'applique pas si l'employeur peut justifier la rupture par une faute grave du salarié ou en raison d'une impossibilité de maintenir le contrat en invoquant un motif étranger à l'état de santé de l'enfant.</w:t>
      </w:r>
    </w:p>
    <w:p w14:paraId="589F07AA" w14:textId="77777777" w:rsidR="009A6551" w:rsidRDefault="009A6551" w:rsidP="00CF4514">
      <w:pPr>
        <w:spacing w:after="168" w:line="251" w:lineRule="auto"/>
        <w:ind w:right="244"/>
        <w:jc w:val="both"/>
        <w:rPr>
          <w:rFonts w:asciiTheme="minorHAnsi" w:hAnsiTheme="minorHAnsi" w:cstheme="minorHAnsi"/>
          <w:b/>
        </w:rPr>
      </w:pPr>
    </w:p>
    <w:p w14:paraId="792D4D28" w14:textId="3614E926" w:rsidR="00DA3B6D" w:rsidRDefault="00D532C2" w:rsidP="00CF4514">
      <w:pPr>
        <w:spacing w:after="168" w:line="251" w:lineRule="auto"/>
        <w:ind w:right="244"/>
        <w:jc w:val="both"/>
        <w:rPr>
          <w:rFonts w:asciiTheme="minorHAnsi" w:hAnsiTheme="minorHAnsi" w:cstheme="minorHAnsi"/>
        </w:rPr>
      </w:pPr>
      <w:r w:rsidRPr="00D43FD4">
        <w:rPr>
          <w:rFonts w:asciiTheme="minorHAnsi" w:hAnsiTheme="minorHAnsi" w:cstheme="minorHAnsi"/>
          <w:b/>
        </w:rPr>
        <w:t>Congé Enfant malade</w:t>
      </w:r>
      <w:r w:rsidRPr="00D43FD4">
        <w:rPr>
          <w:rFonts w:asciiTheme="minorHAnsi" w:hAnsiTheme="minorHAnsi" w:cstheme="minorHAnsi"/>
        </w:rPr>
        <w:t xml:space="preserve"> : pour enfant mal</w:t>
      </w:r>
      <w:r w:rsidR="00DA3B6D">
        <w:rPr>
          <w:rFonts w:asciiTheme="minorHAnsi" w:hAnsiTheme="minorHAnsi" w:cstheme="minorHAnsi"/>
        </w:rPr>
        <w:t>ade (ou victime d’un accident)</w:t>
      </w:r>
      <w:r w:rsidRPr="00D43FD4">
        <w:rPr>
          <w:rFonts w:asciiTheme="minorHAnsi" w:hAnsiTheme="minorHAnsi" w:cstheme="minorHAnsi"/>
        </w:rPr>
        <w:t xml:space="preserve"> de moins de 16</w:t>
      </w:r>
      <w:r w:rsidR="009B5274">
        <w:rPr>
          <w:rFonts w:asciiTheme="minorHAnsi" w:hAnsiTheme="minorHAnsi" w:cstheme="minorHAnsi"/>
        </w:rPr>
        <w:t xml:space="preserve"> ans [C. trav. art. L. 122561] :</w:t>
      </w:r>
    </w:p>
    <w:p w14:paraId="19AA266B" w14:textId="77777777" w:rsidR="0011459B" w:rsidRDefault="00D532C2" w:rsidP="009C3E0A">
      <w:pPr>
        <w:pStyle w:val="Paragraphedeliste"/>
        <w:numPr>
          <w:ilvl w:val="0"/>
          <w:numId w:val="35"/>
        </w:numPr>
        <w:spacing w:after="168" w:line="251" w:lineRule="auto"/>
        <w:ind w:right="244"/>
        <w:jc w:val="both"/>
        <w:rPr>
          <w:rFonts w:asciiTheme="minorHAnsi" w:hAnsiTheme="minorHAnsi" w:cstheme="minorHAnsi"/>
        </w:rPr>
      </w:pPr>
      <w:r w:rsidRPr="00DA3B6D">
        <w:rPr>
          <w:rFonts w:asciiTheme="minorHAnsi" w:hAnsiTheme="minorHAnsi" w:cstheme="minorHAnsi"/>
        </w:rPr>
        <w:t>Ce congé est de trois jours par an, porté à cinq jours si l’enfant est âgé de moins d’un an</w:t>
      </w:r>
      <w:r w:rsidR="0011459B">
        <w:rPr>
          <w:rFonts w:asciiTheme="minorHAnsi" w:hAnsiTheme="minorHAnsi" w:cstheme="minorHAnsi"/>
        </w:rPr>
        <w:t>,</w:t>
      </w:r>
      <w:r w:rsidRPr="00DA3B6D">
        <w:rPr>
          <w:rFonts w:asciiTheme="minorHAnsi" w:hAnsiTheme="minorHAnsi" w:cstheme="minorHAnsi"/>
        </w:rPr>
        <w:t xml:space="preserve"> ou si le salarié assume la charge de trois enfants ou plus âgés de moins de 16 ans. </w:t>
      </w:r>
    </w:p>
    <w:p w14:paraId="59C22B77" w14:textId="2F908840" w:rsidR="009C49F5" w:rsidRPr="008D6332" w:rsidRDefault="00D532C2" w:rsidP="009C3E0A">
      <w:pPr>
        <w:pStyle w:val="Paragraphedeliste"/>
        <w:numPr>
          <w:ilvl w:val="0"/>
          <w:numId w:val="35"/>
        </w:numPr>
        <w:spacing w:after="168" w:line="251" w:lineRule="auto"/>
        <w:ind w:right="244"/>
        <w:jc w:val="both"/>
        <w:rPr>
          <w:rFonts w:asciiTheme="minorHAnsi" w:hAnsiTheme="minorHAnsi" w:cstheme="minorHAnsi"/>
        </w:rPr>
      </w:pPr>
      <w:r w:rsidRPr="00DA3B6D">
        <w:rPr>
          <w:rFonts w:asciiTheme="minorHAnsi" w:hAnsiTheme="minorHAnsi" w:cstheme="minorHAnsi"/>
        </w:rPr>
        <w:t>Il n’est pas rémunéré, sauf dispositions conventionnelles plus favorables</w:t>
      </w:r>
      <w:r w:rsidRPr="00DA3B6D">
        <w:rPr>
          <w:rFonts w:asciiTheme="minorHAnsi" w:hAnsiTheme="minorHAnsi" w:cstheme="minorHAnsi"/>
          <w:b/>
        </w:rPr>
        <w:t xml:space="preserve"> </w:t>
      </w:r>
    </w:p>
    <w:p w14:paraId="7FA8FE69" w14:textId="77777777" w:rsidR="008D6332" w:rsidRPr="00DA3B6D" w:rsidRDefault="008D6332" w:rsidP="008D6332">
      <w:pPr>
        <w:pStyle w:val="Paragraphedeliste"/>
        <w:spacing w:after="168" w:line="251" w:lineRule="auto"/>
        <w:ind w:right="244"/>
        <w:jc w:val="both"/>
        <w:rPr>
          <w:rFonts w:asciiTheme="minorHAnsi" w:hAnsiTheme="minorHAnsi" w:cstheme="minorHAnsi"/>
        </w:rPr>
      </w:pPr>
    </w:p>
    <w:p w14:paraId="67F5E783" w14:textId="77777777" w:rsidR="009A6551" w:rsidRDefault="009A6551" w:rsidP="00220098">
      <w:pPr>
        <w:pStyle w:val="NormalWeb"/>
        <w:shd w:val="clear" w:color="auto" w:fill="FFFFFF"/>
        <w:spacing w:before="0" w:beforeAutospacing="0" w:after="180" w:afterAutospacing="0"/>
        <w:jc w:val="both"/>
        <w:rPr>
          <w:rFonts w:asciiTheme="minorHAnsi" w:hAnsiTheme="minorHAnsi" w:cstheme="minorHAnsi"/>
          <w:b/>
          <w:sz w:val="22"/>
          <w:szCs w:val="22"/>
        </w:rPr>
      </w:pPr>
    </w:p>
    <w:p w14:paraId="5FBF75DD" w14:textId="77777777" w:rsidR="009A6551" w:rsidRDefault="009A6551" w:rsidP="00220098">
      <w:pPr>
        <w:pStyle w:val="NormalWeb"/>
        <w:shd w:val="clear" w:color="auto" w:fill="FFFFFF"/>
        <w:spacing w:before="0" w:beforeAutospacing="0" w:after="180" w:afterAutospacing="0"/>
        <w:jc w:val="both"/>
        <w:rPr>
          <w:rFonts w:asciiTheme="minorHAnsi" w:hAnsiTheme="minorHAnsi" w:cstheme="minorHAnsi"/>
          <w:b/>
          <w:sz w:val="22"/>
          <w:szCs w:val="22"/>
        </w:rPr>
      </w:pPr>
    </w:p>
    <w:p w14:paraId="769991F9" w14:textId="77777777" w:rsidR="00220098" w:rsidRPr="00AA31C8" w:rsidRDefault="00220098" w:rsidP="00220098">
      <w:pPr>
        <w:pStyle w:val="NormalWeb"/>
        <w:shd w:val="clear" w:color="auto" w:fill="FFFFFF"/>
        <w:spacing w:before="0" w:beforeAutospacing="0" w:after="180" w:afterAutospacing="0"/>
        <w:jc w:val="both"/>
        <w:rPr>
          <w:rFonts w:asciiTheme="minorHAnsi" w:hAnsiTheme="minorHAnsi" w:cstheme="minorHAnsi"/>
        </w:rPr>
      </w:pPr>
      <w:r w:rsidRPr="00AA31C8">
        <w:rPr>
          <w:rFonts w:asciiTheme="minorHAnsi" w:hAnsiTheme="minorHAnsi" w:cstheme="minorHAnsi"/>
          <w:b/>
          <w:sz w:val="22"/>
          <w:szCs w:val="22"/>
        </w:rPr>
        <w:lastRenderedPageBreak/>
        <w:t>Congé Enfant en situation de handicap</w:t>
      </w:r>
      <w:r w:rsidRPr="00AA31C8">
        <w:rPr>
          <w:rFonts w:asciiTheme="minorHAnsi" w:hAnsiTheme="minorHAnsi" w:cstheme="minorHAnsi"/>
        </w:rPr>
        <w:t xml:space="preserve"> : </w:t>
      </w:r>
    </w:p>
    <w:p w14:paraId="7C81EF45" w14:textId="77777777" w:rsidR="00220098" w:rsidRPr="00AA31C8" w:rsidRDefault="00220098" w:rsidP="009C3E0A">
      <w:pPr>
        <w:pStyle w:val="NormalWeb"/>
        <w:numPr>
          <w:ilvl w:val="0"/>
          <w:numId w:val="43"/>
        </w:numPr>
        <w:shd w:val="clear" w:color="auto" w:fill="FFFFFF"/>
        <w:spacing w:before="0" w:beforeAutospacing="0" w:after="180" w:afterAutospacing="0"/>
        <w:jc w:val="both"/>
        <w:rPr>
          <w:rFonts w:asciiTheme="minorHAnsi" w:hAnsiTheme="minorHAnsi" w:cstheme="minorHAnsi"/>
          <w:color w:val="333333"/>
          <w:sz w:val="22"/>
          <w:szCs w:val="22"/>
        </w:rPr>
      </w:pPr>
      <w:r w:rsidRPr="00AA31C8">
        <w:rPr>
          <w:rFonts w:asciiTheme="minorHAnsi" w:hAnsiTheme="minorHAnsi" w:cstheme="minorHAnsi"/>
          <w:color w:val="333333"/>
          <w:sz w:val="22"/>
          <w:szCs w:val="22"/>
        </w:rPr>
        <w:t xml:space="preserve">Lors de l’annonce de la survenue d’un handicap, ou d’une maladie grave chez un enfant, le salarié peut bénéficier d’un congé de </w:t>
      </w:r>
      <w:r w:rsidRPr="00AA31C8">
        <w:rPr>
          <w:rFonts w:asciiTheme="minorHAnsi" w:hAnsiTheme="minorHAnsi" w:cstheme="minorHAnsi"/>
          <w:b/>
          <w:bCs/>
          <w:color w:val="333333"/>
          <w:sz w:val="22"/>
          <w:szCs w:val="22"/>
        </w:rPr>
        <w:t>cinq jours ouvrables</w:t>
      </w:r>
      <w:r w:rsidRPr="00AA31C8">
        <w:rPr>
          <w:rFonts w:asciiTheme="minorHAnsi" w:hAnsiTheme="minorHAnsi" w:cstheme="minorHAnsi"/>
          <w:color w:val="333333"/>
          <w:sz w:val="22"/>
          <w:szCs w:val="22"/>
        </w:rPr>
        <w:t xml:space="preserve">. </w:t>
      </w:r>
    </w:p>
    <w:p w14:paraId="1FC526F9" w14:textId="77777777" w:rsidR="00220098" w:rsidRPr="00AA31C8" w:rsidRDefault="00220098" w:rsidP="009C3E0A">
      <w:pPr>
        <w:pStyle w:val="NormalWeb"/>
        <w:numPr>
          <w:ilvl w:val="0"/>
          <w:numId w:val="43"/>
        </w:numPr>
        <w:shd w:val="clear" w:color="auto" w:fill="FFFFFF"/>
        <w:spacing w:before="0" w:beforeAutospacing="0" w:after="180" w:afterAutospacing="0"/>
        <w:jc w:val="both"/>
        <w:rPr>
          <w:rFonts w:asciiTheme="minorHAnsi" w:hAnsiTheme="minorHAnsi" w:cstheme="minorHAnsi"/>
          <w:color w:val="333333"/>
          <w:sz w:val="22"/>
          <w:szCs w:val="22"/>
        </w:rPr>
      </w:pPr>
      <w:r w:rsidRPr="00AA31C8">
        <w:rPr>
          <w:rFonts w:asciiTheme="minorHAnsi" w:hAnsiTheme="minorHAnsi" w:cstheme="minorHAnsi"/>
          <w:color w:val="333333"/>
          <w:sz w:val="22"/>
          <w:szCs w:val="22"/>
        </w:rPr>
        <w:t>La durée du congé </w:t>
      </w:r>
      <w:r w:rsidRPr="00AA31C8">
        <w:rPr>
          <w:rFonts w:asciiTheme="minorHAnsi" w:hAnsiTheme="minorHAnsi" w:cstheme="minorHAnsi"/>
          <w:b/>
          <w:bCs/>
          <w:color w:val="333333"/>
          <w:sz w:val="22"/>
          <w:szCs w:val="22"/>
        </w:rPr>
        <w:t>n'est pas déduite </w:t>
      </w:r>
      <w:r w:rsidRPr="00AA31C8">
        <w:rPr>
          <w:rFonts w:asciiTheme="minorHAnsi" w:hAnsiTheme="minorHAnsi" w:cstheme="minorHAnsi"/>
          <w:color w:val="333333"/>
          <w:sz w:val="22"/>
          <w:szCs w:val="22"/>
        </w:rPr>
        <w:t>du nombre des jours de congés payés annuels.</w:t>
      </w:r>
    </w:p>
    <w:p w14:paraId="059A769F" w14:textId="51FE19E5" w:rsidR="00AD744F" w:rsidRDefault="00220098" w:rsidP="009C3E0A">
      <w:pPr>
        <w:pStyle w:val="NormalWeb"/>
        <w:numPr>
          <w:ilvl w:val="0"/>
          <w:numId w:val="43"/>
        </w:numPr>
        <w:shd w:val="clear" w:color="auto" w:fill="FFFFFF"/>
        <w:spacing w:before="0" w:beforeAutospacing="0" w:after="180" w:afterAutospacing="0"/>
        <w:jc w:val="both"/>
        <w:rPr>
          <w:rFonts w:asciiTheme="minorHAnsi" w:hAnsiTheme="minorHAnsi" w:cstheme="minorHAnsi"/>
          <w:color w:val="333333"/>
          <w:sz w:val="22"/>
          <w:szCs w:val="22"/>
        </w:rPr>
      </w:pPr>
      <w:r w:rsidRPr="00AA31C8">
        <w:rPr>
          <w:rFonts w:asciiTheme="minorHAnsi" w:hAnsiTheme="minorHAnsi" w:cstheme="minorHAnsi"/>
          <w:color w:val="333333"/>
          <w:sz w:val="22"/>
          <w:szCs w:val="22"/>
        </w:rPr>
        <w:t>Rappelons que ces délais peuvent être améliorés par accord de branche ou accord d’entreprise.</w:t>
      </w:r>
    </w:p>
    <w:p w14:paraId="7728F008" w14:textId="06904617" w:rsidR="00A30D1F" w:rsidRPr="00165483" w:rsidRDefault="009361DE" w:rsidP="009C3E0A">
      <w:pPr>
        <w:pStyle w:val="ox-4a068dde7e-msonormal"/>
        <w:numPr>
          <w:ilvl w:val="0"/>
          <w:numId w:val="43"/>
        </w:numPr>
        <w:jc w:val="both"/>
        <w:rPr>
          <w:rFonts w:asciiTheme="minorHAnsi" w:hAnsiTheme="minorHAnsi" w:cstheme="minorHAnsi"/>
          <w:sz w:val="24"/>
          <w:szCs w:val="24"/>
        </w:rPr>
      </w:pPr>
      <w:r w:rsidRPr="00165483">
        <w:rPr>
          <w:rFonts w:asciiTheme="minorHAnsi" w:hAnsiTheme="minorHAnsi" w:cstheme="minorHAnsi"/>
        </w:rPr>
        <w:t xml:space="preserve">Si le handicap ou maladie grave de votre enfant nécessite la présence parentale pour </w:t>
      </w:r>
      <w:r w:rsidR="00A30D1F" w:rsidRPr="00165483">
        <w:rPr>
          <w:rFonts w:asciiTheme="minorHAnsi" w:hAnsiTheme="minorHAnsi" w:cstheme="minorHAnsi"/>
        </w:rPr>
        <w:t xml:space="preserve">accomplir des actes du quotidien ou des activités, vous pouvez être considéré comme </w:t>
      </w:r>
      <w:r w:rsidR="00A30D1F" w:rsidRPr="00165483">
        <w:rPr>
          <w:rFonts w:asciiTheme="minorHAnsi" w:hAnsiTheme="minorHAnsi" w:cstheme="minorHAnsi"/>
          <w:b/>
          <w:bCs/>
        </w:rPr>
        <w:t>aidant familial</w:t>
      </w:r>
      <w:r w:rsidR="00A30D1F" w:rsidRPr="00165483">
        <w:rPr>
          <w:rFonts w:asciiTheme="minorHAnsi" w:hAnsiTheme="minorHAnsi" w:cstheme="minorHAnsi"/>
        </w:rPr>
        <w:t xml:space="preserve"> ou </w:t>
      </w:r>
      <w:r w:rsidR="00A30D1F" w:rsidRPr="00165483">
        <w:rPr>
          <w:rFonts w:asciiTheme="minorHAnsi" w:hAnsiTheme="minorHAnsi" w:cstheme="minorHAnsi"/>
          <w:b/>
          <w:bCs/>
        </w:rPr>
        <w:t>proche aidant</w:t>
      </w:r>
      <w:r w:rsidR="00A30D1F" w:rsidRPr="00165483">
        <w:rPr>
          <w:rFonts w:ascii="Arial" w:hAnsi="Arial" w:cs="Arial"/>
          <w:color w:val="3A3A3A"/>
          <w:shd w:val="clear" w:color="auto" w:fill="FFFFFF"/>
        </w:rPr>
        <w:t>.</w:t>
      </w:r>
      <w:r w:rsidR="00CF5A59" w:rsidRPr="00165483">
        <w:rPr>
          <w:rFonts w:ascii="Arial" w:hAnsi="Arial" w:cs="Arial"/>
          <w:color w:val="3A3A3A"/>
          <w:shd w:val="clear" w:color="auto" w:fill="FFFFFF"/>
        </w:rPr>
        <w:t xml:space="preserve"> </w:t>
      </w:r>
      <w:r w:rsidR="00885AA8" w:rsidRPr="00165483">
        <w:rPr>
          <w:rFonts w:asciiTheme="minorHAnsi" w:hAnsiTheme="minorHAnsi" w:cstheme="minorHAnsi"/>
        </w:rPr>
        <w:t xml:space="preserve">Voir pages 38 à 40 </w:t>
      </w:r>
      <w:r w:rsidR="00CF5A59" w:rsidRPr="00165483">
        <w:rPr>
          <w:rFonts w:asciiTheme="minorHAnsi" w:hAnsiTheme="minorHAnsi" w:cstheme="minorHAnsi"/>
        </w:rPr>
        <w:t xml:space="preserve"> et se référer à</w:t>
      </w:r>
      <w:r w:rsidRPr="00165483">
        <w:t xml:space="preserve"> </w:t>
      </w:r>
      <w:hyperlink r:id="rId21" w:history="1">
        <w:r w:rsidR="00A30D1F" w:rsidRPr="00165483">
          <w:rPr>
            <w:rStyle w:val="Lienhypertexte"/>
            <w:rFonts w:asciiTheme="minorHAnsi" w:hAnsiTheme="minorHAnsi" w:cstheme="minorHAnsi"/>
            <w:sz w:val="24"/>
            <w:szCs w:val="24"/>
          </w:rPr>
          <w:t>La parentalité face au handicap | Santé.fr (sante.fr)</w:t>
        </w:r>
      </w:hyperlink>
    </w:p>
    <w:p w14:paraId="0FAEDF2B" w14:textId="788D497B" w:rsidR="00A30D1F" w:rsidRPr="00AA31C8" w:rsidRDefault="00A30D1F" w:rsidP="00A30D1F">
      <w:pPr>
        <w:pStyle w:val="NormalWeb"/>
        <w:shd w:val="clear" w:color="auto" w:fill="FFFFFF"/>
        <w:spacing w:before="0" w:beforeAutospacing="0" w:after="180" w:afterAutospacing="0"/>
        <w:jc w:val="both"/>
        <w:rPr>
          <w:rFonts w:asciiTheme="minorHAnsi" w:hAnsiTheme="minorHAnsi" w:cstheme="minorHAnsi"/>
          <w:color w:val="333333"/>
          <w:sz w:val="22"/>
          <w:szCs w:val="22"/>
        </w:rPr>
      </w:pPr>
    </w:p>
    <w:p w14:paraId="20B9638A" w14:textId="2B4EB5A0" w:rsidR="00F82414" w:rsidRPr="00975C4D" w:rsidRDefault="00F82414" w:rsidP="00F82414">
      <w:pPr>
        <w:rPr>
          <w:rFonts w:asciiTheme="minorHAnsi" w:hAnsiTheme="minorHAnsi" w:cstheme="minorHAnsi"/>
          <w:b/>
        </w:rPr>
      </w:pPr>
      <w:r w:rsidRPr="00975C4D">
        <w:rPr>
          <w:rFonts w:asciiTheme="minorHAnsi" w:hAnsiTheme="minorHAnsi" w:cstheme="minorHAnsi"/>
          <w:b/>
        </w:rPr>
        <w:t xml:space="preserve">Décès d’un enfant : </w:t>
      </w:r>
    </w:p>
    <w:p w14:paraId="6D7891E6" w14:textId="10B61AAD" w:rsidR="0055322F" w:rsidRPr="0055322F" w:rsidRDefault="0055322F" w:rsidP="009C3E0A">
      <w:pPr>
        <w:pStyle w:val="NormalWeb"/>
        <w:numPr>
          <w:ilvl w:val="0"/>
          <w:numId w:val="36"/>
        </w:numPr>
        <w:shd w:val="clear" w:color="auto" w:fill="FFFFFF"/>
        <w:jc w:val="both"/>
        <w:rPr>
          <w:rFonts w:asciiTheme="minorHAnsi" w:hAnsiTheme="minorHAnsi" w:cstheme="minorHAnsi"/>
          <w:sz w:val="22"/>
          <w:szCs w:val="22"/>
        </w:rPr>
      </w:pPr>
      <w:r w:rsidRPr="0055322F">
        <w:rPr>
          <w:rFonts w:asciiTheme="minorHAnsi" w:hAnsiTheme="minorHAnsi" w:cstheme="minorHAnsi"/>
          <w:sz w:val="22"/>
          <w:szCs w:val="22"/>
        </w:rPr>
        <w:t xml:space="preserve">12 jours dans le cas général ; </w:t>
      </w:r>
    </w:p>
    <w:p w14:paraId="547916DD" w14:textId="77777777" w:rsidR="0055322F" w:rsidRPr="0055322F" w:rsidRDefault="0055322F" w:rsidP="009C3E0A">
      <w:pPr>
        <w:pStyle w:val="NormalWeb"/>
        <w:numPr>
          <w:ilvl w:val="0"/>
          <w:numId w:val="36"/>
        </w:numPr>
        <w:shd w:val="clear" w:color="auto" w:fill="FFFFFF"/>
        <w:jc w:val="both"/>
        <w:rPr>
          <w:rFonts w:asciiTheme="minorHAnsi" w:hAnsiTheme="minorHAnsi" w:cstheme="minorHAnsi"/>
          <w:sz w:val="22"/>
          <w:szCs w:val="22"/>
        </w:rPr>
      </w:pPr>
      <w:r w:rsidRPr="0055322F">
        <w:rPr>
          <w:rFonts w:asciiTheme="minorHAnsi" w:hAnsiTheme="minorHAnsi" w:cstheme="minorHAnsi"/>
          <w:sz w:val="22"/>
          <w:szCs w:val="22"/>
        </w:rPr>
        <w:t>14 jours, si l'enfant est âgé de moins de 25 ans ;</w:t>
      </w:r>
    </w:p>
    <w:p w14:paraId="0C54CAED" w14:textId="6293CE49" w:rsidR="0055322F" w:rsidRPr="0055322F" w:rsidRDefault="0055322F" w:rsidP="009C3E0A">
      <w:pPr>
        <w:pStyle w:val="NormalWeb"/>
        <w:numPr>
          <w:ilvl w:val="0"/>
          <w:numId w:val="36"/>
        </w:numPr>
        <w:shd w:val="clear" w:color="auto" w:fill="FFFFFF"/>
        <w:jc w:val="both"/>
        <w:rPr>
          <w:rFonts w:asciiTheme="minorHAnsi" w:hAnsiTheme="minorHAnsi" w:cstheme="minorHAnsi"/>
          <w:sz w:val="22"/>
          <w:szCs w:val="22"/>
        </w:rPr>
      </w:pPr>
      <w:r w:rsidRPr="0055322F">
        <w:rPr>
          <w:rFonts w:asciiTheme="minorHAnsi" w:hAnsiTheme="minorHAnsi" w:cstheme="minorHAnsi"/>
          <w:sz w:val="22"/>
          <w:szCs w:val="22"/>
        </w:rPr>
        <w:t>14 jours, quel que soit son âge, si l'enfa</w:t>
      </w:r>
      <w:r w:rsidR="00D448BE">
        <w:rPr>
          <w:rFonts w:asciiTheme="minorHAnsi" w:hAnsiTheme="minorHAnsi" w:cstheme="minorHAnsi"/>
          <w:sz w:val="22"/>
          <w:szCs w:val="22"/>
        </w:rPr>
        <w:t>nt décédé était lui-même parent</w:t>
      </w:r>
      <w:r w:rsidRPr="0055322F">
        <w:rPr>
          <w:rFonts w:asciiTheme="minorHAnsi" w:hAnsiTheme="minorHAnsi" w:cstheme="minorHAnsi"/>
          <w:sz w:val="22"/>
          <w:szCs w:val="22"/>
        </w:rPr>
        <w:t>;</w:t>
      </w:r>
    </w:p>
    <w:p w14:paraId="401101A1" w14:textId="0EE3C0B8" w:rsidR="0055322F" w:rsidRPr="0055322F" w:rsidRDefault="0055322F" w:rsidP="009C3E0A">
      <w:pPr>
        <w:pStyle w:val="NormalWeb"/>
        <w:numPr>
          <w:ilvl w:val="0"/>
          <w:numId w:val="36"/>
        </w:numPr>
        <w:shd w:val="clear" w:color="auto" w:fill="FFFFFF"/>
        <w:jc w:val="both"/>
        <w:rPr>
          <w:rFonts w:asciiTheme="minorHAnsi" w:hAnsiTheme="minorHAnsi" w:cstheme="minorHAnsi"/>
          <w:sz w:val="22"/>
          <w:szCs w:val="22"/>
        </w:rPr>
      </w:pPr>
      <w:r w:rsidRPr="0055322F">
        <w:rPr>
          <w:rFonts w:asciiTheme="minorHAnsi" w:hAnsiTheme="minorHAnsi" w:cstheme="minorHAnsi"/>
          <w:sz w:val="22"/>
          <w:szCs w:val="22"/>
        </w:rPr>
        <w:t>14 jours, en cas de décès d'une personne âgée de moins de 25 ans à la charge effective et permanente du salarié.</w:t>
      </w:r>
    </w:p>
    <w:p w14:paraId="1DECF61C" w14:textId="6CB83B84" w:rsidR="008E68D1" w:rsidRDefault="0055322F" w:rsidP="008E68D1">
      <w:pPr>
        <w:pStyle w:val="NormalWeb"/>
        <w:shd w:val="clear" w:color="auto" w:fill="FFFFFF"/>
        <w:jc w:val="both"/>
        <w:rPr>
          <w:rFonts w:asciiTheme="minorHAnsi" w:hAnsiTheme="minorHAnsi" w:cstheme="minorHAnsi"/>
          <w:sz w:val="22"/>
          <w:szCs w:val="22"/>
        </w:rPr>
      </w:pPr>
      <w:r w:rsidRPr="0055322F">
        <w:rPr>
          <w:rFonts w:asciiTheme="minorHAnsi" w:hAnsiTheme="minorHAnsi" w:cstheme="minorHAnsi"/>
          <w:sz w:val="22"/>
          <w:szCs w:val="22"/>
        </w:rPr>
        <w:t>En outre, le salarié a droit, </w:t>
      </w:r>
      <w:r w:rsidRPr="0055322F">
        <w:rPr>
          <w:rStyle w:val="lev"/>
          <w:rFonts w:asciiTheme="minorHAnsi" w:eastAsia="Calibri" w:hAnsiTheme="minorHAnsi" w:cstheme="minorHAnsi"/>
          <w:sz w:val="22"/>
          <w:szCs w:val="22"/>
        </w:rPr>
        <w:t>en plus</w:t>
      </w:r>
      <w:r w:rsidRPr="0055322F">
        <w:rPr>
          <w:rFonts w:asciiTheme="minorHAnsi" w:hAnsiTheme="minorHAnsi" w:cstheme="minorHAnsi"/>
          <w:sz w:val="22"/>
          <w:szCs w:val="22"/>
        </w:rPr>
        <w:t xml:space="preserve">, </w:t>
      </w:r>
      <w:r w:rsidRPr="008E68D1">
        <w:rPr>
          <w:rFonts w:asciiTheme="minorHAnsi" w:hAnsiTheme="minorHAnsi" w:cstheme="minorHAnsi"/>
          <w:sz w:val="22"/>
          <w:szCs w:val="22"/>
        </w:rPr>
        <w:t>à un </w:t>
      </w:r>
      <w:r w:rsidRPr="008E68D1">
        <w:rPr>
          <w:rStyle w:val="lev"/>
          <w:rFonts w:asciiTheme="minorHAnsi" w:eastAsia="Calibri" w:hAnsiTheme="minorHAnsi" w:cstheme="minorHAnsi"/>
          <w:sz w:val="22"/>
          <w:szCs w:val="22"/>
        </w:rPr>
        <w:t>congé de deuil</w:t>
      </w:r>
      <w:r w:rsidR="00E35C93">
        <w:rPr>
          <w:rFonts w:asciiTheme="minorHAnsi" w:hAnsiTheme="minorHAnsi" w:cstheme="minorHAnsi"/>
          <w:sz w:val="22"/>
          <w:szCs w:val="22"/>
        </w:rPr>
        <w:t> :</w:t>
      </w:r>
    </w:p>
    <w:p w14:paraId="79406795" w14:textId="77777777" w:rsidR="008E68D1" w:rsidRDefault="0055322F" w:rsidP="009C3E0A">
      <w:pPr>
        <w:pStyle w:val="NormalWeb"/>
        <w:numPr>
          <w:ilvl w:val="0"/>
          <w:numId w:val="37"/>
        </w:numPr>
        <w:shd w:val="clear" w:color="auto" w:fill="FFFFFF"/>
        <w:jc w:val="both"/>
        <w:rPr>
          <w:rFonts w:asciiTheme="minorHAnsi" w:hAnsiTheme="minorHAnsi" w:cstheme="minorHAnsi"/>
          <w:sz w:val="22"/>
          <w:szCs w:val="22"/>
        </w:rPr>
      </w:pPr>
      <w:r w:rsidRPr="008E68D1">
        <w:rPr>
          <w:rFonts w:asciiTheme="minorHAnsi" w:hAnsiTheme="minorHAnsi" w:cstheme="minorHAnsi"/>
          <w:sz w:val="22"/>
          <w:szCs w:val="22"/>
        </w:rPr>
        <w:t xml:space="preserve">de 8 jours en cas de décès de son enfant âgé de moins de 25 ans </w:t>
      </w:r>
    </w:p>
    <w:p w14:paraId="6FCEF54B" w14:textId="77777777" w:rsidR="008E68D1" w:rsidRDefault="0055322F" w:rsidP="009C3E0A">
      <w:pPr>
        <w:pStyle w:val="NormalWeb"/>
        <w:numPr>
          <w:ilvl w:val="0"/>
          <w:numId w:val="37"/>
        </w:numPr>
        <w:shd w:val="clear" w:color="auto" w:fill="FFFFFF"/>
        <w:jc w:val="both"/>
        <w:rPr>
          <w:rFonts w:asciiTheme="minorHAnsi" w:hAnsiTheme="minorHAnsi" w:cstheme="minorHAnsi"/>
          <w:sz w:val="22"/>
          <w:szCs w:val="22"/>
        </w:rPr>
      </w:pPr>
      <w:r w:rsidRPr="008E68D1">
        <w:rPr>
          <w:rFonts w:asciiTheme="minorHAnsi" w:hAnsiTheme="minorHAnsi" w:cstheme="minorHAnsi"/>
          <w:sz w:val="22"/>
          <w:szCs w:val="22"/>
        </w:rPr>
        <w:t xml:space="preserve">ou d'une personne âgée de moins de 25 ans à sa charge effective et permanente. </w:t>
      </w:r>
    </w:p>
    <w:p w14:paraId="677863C3" w14:textId="71A52A97" w:rsidR="0055322F" w:rsidRDefault="0055322F" w:rsidP="009C3E0A">
      <w:pPr>
        <w:pStyle w:val="NormalWeb"/>
        <w:numPr>
          <w:ilvl w:val="0"/>
          <w:numId w:val="37"/>
        </w:numPr>
        <w:shd w:val="clear" w:color="auto" w:fill="FFFFFF"/>
        <w:jc w:val="both"/>
        <w:rPr>
          <w:rFonts w:asciiTheme="minorHAnsi" w:hAnsiTheme="minorHAnsi" w:cstheme="minorHAnsi"/>
          <w:sz w:val="22"/>
          <w:szCs w:val="22"/>
        </w:rPr>
      </w:pPr>
      <w:r w:rsidRPr="008E68D1">
        <w:rPr>
          <w:rFonts w:asciiTheme="minorHAnsi" w:hAnsiTheme="minorHAnsi" w:cstheme="minorHAnsi"/>
          <w:sz w:val="22"/>
          <w:szCs w:val="22"/>
        </w:rPr>
        <w:t>Ce congé de deuil peut être pris dans un délai d'un an à compter du décès de l'enfant.</w:t>
      </w:r>
    </w:p>
    <w:p w14:paraId="0A7D0187" w14:textId="77777777" w:rsidR="001F41F8" w:rsidRDefault="001F41F8" w:rsidP="00F82414">
      <w:pPr>
        <w:rPr>
          <w:rFonts w:asciiTheme="minorHAnsi" w:eastAsia="Times New Roman" w:hAnsiTheme="minorHAnsi" w:cstheme="minorHAnsi"/>
          <w:b/>
          <w:color w:val="auto"/>
          <w:sz w:val="24"/>
          <w:szCs w:val="24"/>
        </w:rPr>
      </w:pPr>
    </w:p>
    <w:p w14:paraId="2E7BB71C" w14:textId="6C04C281" w:rsidR="00F82414" w:rsidRPr="00975C4D" w:rsidRDefault="00F82414" w:rsidP="00F82414">
      <w:pPr>
        <w:rPr>
          <w:rFonts w:asciiTheme="minorHAnsi" w:eastAsia="Times New Roman" w:hAnsiTheme="minorHAnsi" w:cstheme="minorHAnsi"/>
          <w:b/>
          <w:color w:val="auto"/>
          <w:sz w:val="24"/>
          <w:szCs w:val="24"/>
        </w:rPr>
      </w:pPr>
      <w:r w:rsidRPr="00975C4D">
        <w:rPr>
          <w:rFonts w:asciiTheme="minorHAnsi" w:eastAsia="Times New Roman" w:hAnsiTheme="minorHAnsi" w:cstheme="minorHAnsi"/>
          <w:b/>
          <w:color w:val="auto"/>
          <w:sz w:val="24"/>
          <w:szCs w:val="24"/>
        </w:rPr>
        <w:t xml:space="preserve">Interruption </w:t>
      </w:r>
      <w:r w:rsidR="00307E8F">
        <w:rPr>
          <w:rFonts w:asciiTheme="minorHAnsi" w:eastAsia="Times New Roman" w:hAnsiTheme="minorHAnsi" w:cstheme="minorHAnsi"/>
          <w:b/>
          <w:color w:val="auto"/>
          <w:sz w:val="24"/>
          <w:szCs w:val="24"/>
        </w:rPr>
        <w:t xml:space="preserve">spontanée </w:t>
      </w:r>
      <w:r w:rsidRPr="00975C4D">
        <w:rPr>
          <w:rFonts w:asciiTheme="minorHAnsi" w:eastAsia="Times New Roman" w:hAnsiTheme="minorHAnsi" w:cstheme="minorHAnsi"/>
          <w:b/>
          <w:color w:val="auto"/>
          <w:sz w:val="24"/>
          <w:szCs w:val="24"/>
        </w:rPr>
        <w:t>de grossesse</w:t>
      </w:r>
    </w:p>
    <w:p w14:paraId="5B2C7ACC" w14:textId="6DFB781D" w:rsidR="00F82414" w:rsidRPr="00975C4D" w:rsidRDefault="00F82414" w:rsidP="00F82414">
      <w:pPr>
        <w:jc w:val="both"/>
        <w:rPr>
          <w:rFonts w:asciiTheme="minorHAnsi" w:hAnsiTheme="minorHAnsi" w:cstheme="minorHAnsi"/>
        </w:rPr>
      </w:pPr>
      <w:r w:rsidRPr="00975C4D">
        <w:rPr>
          <w:rFonts w:asciiTheme="minorHAnsi" w:hAnsiTheme="minorHAnsi" w:cstheme="minorHAnsi"/>
        </w:rPr>
        <w:t>L</w:t>
      </w:r>
      <w:r w:rsidR="001F4997">
        <w:rPr>
          <w:rFonts w:asciiTheme="minorHAnsi" w:hAnsiTheme="minorHAnsi" w:cstheme="minorHAnsi"/>
        </w:rPr>
        <w:t xml:space="preserve">’interruption </w:t>
      </w:r>
      <w:r w:rsidR="009C2E67">
        <w:rPr>
          <w:rFonts w:asciiTheme="minorHAnsi" w:hAnsiTheme="minorHAnsi" w:cstheme="minorHAnsi"/>
        </w:rPr>
        <w:t xml:space="preserve">spontanée </w:t>
      </w:r>
      <w:r w:rsidR="001F4997">
        <w:rPr>
          <w:rFonts w:asciiTheme="minorHAnsi" w:hAnsiTheme="minorHAnsi" w:cstheme="minorHAnsi"/>
        </w:rPr>
        <w:t>de grossesse, couramment appelée</w:t>
      </w:r>
      <w:r w:rsidRPr="00975C4D">
        <w:rPr>
          <w:rFonts w:asciiTheme="minorHAnsi" w:hAnsiTheme="minorHAnsi" w:cstheme="minorHAnsi"/>
        </w:rPr>
        <w:t xml:space="preserve"> </w:t>
      </w:r>
      <w:r w:rsidR="001F4997">
        <w:rPr>
          <w:rFonts w:asciiTheme="minorHAnsi" w:hAnsiTheme="minorHAnsi" w:cstheme="minorHAnsi"/>
        </w:rPr>
        <w:t>« </w:t>
      </w:r>
      <w:r w:rsidRPr="00975C4D">
        <w:rPr>
          <w:rFonts w:asciiTheme="minorHAnsi" w:hAnsiTheme="minorHAnsi" w:cstheme="minorHAnsi"/>
        </w:rPr>
        <w:t>fausse couche</w:t>
      </w:r>
      <w:r w:rsidR="001F4997">
        <w:rPr>
          <w:rFonts w:asciiTheme="minorHAnsi" w:hAnsiTheme="minorHAnsi" w:cstheme="minorHAnsi"/>
        </w:rPr>
        <w:t> »,</w:t>
      </w:r>
      <w:r w:rsidRPr="00975C4D">
        <w:rPr>
          <w:rFonts w:asciiTheme="minorHAnsi" w:hAnsiTheme="minorHAnsi" w:cstheme="minorHAnsi"/>
        </w:rPr>
        <w:t xml:space="preserve"> concerne 200 000 femmes par an en France. C’est un chiffre important et aussi un drame pour les femmes</w:t>
      </w:r>
      <w:r w:rsidR="001F4997">
        <w:rPr>
          <w:rFonts w:asciiTheme="minorHAnsi" w:hAnsiTheme="minorHAnsi" w:cstheme="minorHAnsi"/>
        </w:rPr>
        <w:t xml:space="preserve"> qui pensaient porter la vie, comme</w:t>
      </w:r>
      <w:r w:rsidRPr="00975C4D">
        <w:rPr>
          <w:rFonts w:asciiTheme="minorHAnsi" w:hAnsiTheme="minorHAnsi" w:cstheme="minorHAnsi"/>
        </w:rPr>
        <w:t xml:space="preserve"> pour leur compagnon/compagne qui se projetait également dans une parentalité qu’il/elle pensait incarnée.</w:t>
      </w:r>
    </w:p>
    <w:p w14:paraId="546FC4D7" w14:textId="5303B544" w:rsidR="00F82414" w:rsidRPr="00975C4D" w:rsidRDefault="004829CF" w:rsidP="00F82414">
      <w:pPr>
        <w:jc w:val="both"/>
        <w:rPr>
          <w:rFonts w:asciiTheme="minorHAnsi" w:hAnsiTheme="minorHAnsi" w:cstheme="minorHAnsi"/>
        </w:rPr>
      </w:pPr>
      <w:r>
        <w:rPr>
          <w:rFonts w:asciiTheme="minorHAnsi" w:hAnsiTheme="minorHAnsi" w:cstheme="minorHAnsi"/>
        </w:rPr>
        <w:t xml:space="preserve">Physiquement, l’interruption </w:t>
      </w:r>
      <w:r w:rsidR="00307E8F">
        <w:rPr>
          <w:rFonts w:asciiTheme="minorHAnsi" w:hAnsiTheme="minorHAnsi" w:cstheme="minorHAnsi"/>
        </w:rPr>
        <w:t xml:space="preserve">spontanée </w:t>
      </w:r>
      <w:r>
        <w:rPr>
          <w:rFonts w:asciiTheme="minorHAnsi" w:hAnsiTheme="minorHAnsi" w:cstheme="minorHAnsi"/>
        </w:rPr>
        <w:t xml:space="preserve">de grossesse </w:t>
      </w:r>
      <w:r w:rsidR="00F82414" w:rsidRPr="00975C4D">
        <w:rPr>
          <w:rFonts w:asciiTheme="minorHAnsi" w:hAnsiTheme="minorHAnsi" w:cstheme="minorHAnsi"/>
        </w:rPr>
        <w:t>s’accompagne</w:t>
      </w:r>
      <w:r w:rsidR="00E702EB">
        <w:rPr>
          <w:rFonts w:asciiTheme="minorHAnsi" w:hAnsiTheme="minorHAnsi" w:cstheme="minorHAnsi"/>
        </w:rPr>
        <w:t xml:space="preserve"> de fortes douleurs liées à l’«</w:t>
      </w:r>
      <w:r w:rsidR="00F82414" w:rsidRPr="00975C4D">
        <w:rPr>
          <w:rFonts w:asciiTheme="minorHAnsi" w:hAnsiTheme="minorHAnsi" w:cstheme="minorHAnsi"/>
        </w:rPr>
        <w:t xml:space="preserve">expulsion » de l’embryon, et peut parfois relever d’une intervention médicale. Tout cela représente une épreuve physique et psychologique très lourde. </w:t>
      </w:r>
      <w:r>
        <w:rPr>
          <w:rFonts w:asciiTheme="minorHAnsi" w:hAnsiTheme="minorHAnsi" w:cstheme="minorHAnsi"/>
        </w:rPr>
        <w:t xml:space="preserve">Cette interruption </w:t>
      </w:r>
      <w:r w:rsidR="00307E8F">
        <w:rPr>
          <w:rFonts w:asciiTheme="minorHAnsi" w:hAnsiTheme="minorHAnsi" w:cstheme="minorHAnsi"/>
        </w:rPr>
        <w:t xml:space="preserve">spontanée </w:t>
      </w:r>
      <w:r>
        <w:rPr>
          <w:rFonts w:asciiTheme="minorHAnsi" w:hAnsiTheme="minorHAnsi" w:cstheme="minorHAnsi"/>
        </w:rPr>
        <w:t xml:space="preserve">de grossesse </w:t>
      </w:r>
      <w:r w:rsidR="00F82414" w:rsidRPr="00975C4D">
        <w:rPr>
          <w:rFonts w:asciiTheme="minorHAnsi" w:hAnsiTheme="minorHAnsi" w:cstheme="minorHAnsi"/>
        </w:rPr>
        <w:t xml:space="preserve">ayant le plus souvent lieu pendant le 1er trimestre, </w:t>
      </w:r>
      <w:r>
        <w:rPr>
          <w:rFonts w:asciiTheme="minorHAnsi" w:hAnsiTheme="minorHAnsi" w:cstheme="minorHAnsi"/>
        </w:rPr>
        <w:t xml:space="preserve">grossesse </w:t>
      </w:r>
      <w:r w:rsidR="00F82414" w:rsidRPr="00975C4D">
        <w:rPr>
          <w:rFonts w:asciiTheme="minorHAnsi" w:hAnsiTheme="minorHAnsi" w:cstheme="minorHAnsi"/>
        </w:rPr>
        <w:t xml:space="preserve">que les </w:t>
      </w:r>
      <w:r w:rsidR="00E702EB">
        <w:rPr>
          <w:rFonts w:asciiTheme="minorHAnsi" w:hAnsiTheme="minorHAnsi" w:cstheme="minorHAnsi"/>
        </w:rPr>
        <w:t xml:space="preserve">femmes </w:t>
      </w:r>
      <w:r w:rsidR="00F82414" w:rsidRPr="00975C4D">
        <w:rPr>
          <w:rFonts w:asciiTheme="minorHAnsi" w:hAnsiTheme="minorHAnsi" w:cstheme="minorHAnsi"/>
        </w:rPr>
        <w:t>annoncent rarement</w:t>
      </w:r>
      <w:r w:rsidR="00116205">
        <w:rPr>
          <w:rFonts w:asciiTheme="minorHAnsi" w:hAnsiTheme="minorHAnsi" w:cstheme="minorHAnsi"/>
        </w:rPr>
        <w:t xml:space="preserve"> dans cette période</w:t>
      </w:r>
      <w:r w:rsidR="00F82414" w:rsidRPr="00975C4D">
        <w:rPr>
          <w:rFonts w:asciiTheme="minorHAnsi" w:hAnsiTheme="minorHAnsi" w:cstheme="minorHAnsi"/>
        </w:rPr>
        <w:t>, elle passe souvent inaper</w:t>
      </w:r>
      <w:r w:rsidR="00BA4432">
        <w:rPr>
          <w:rFonts w:asciiTheme="minorHAnsi" w:hAnsiTheme="minorHAnsi" w:cstheme="minorHAnsi"/>
        </w:rPr>
        <w:t>çue sur le lieu du travail. C</w:t>
      </w:r>
      <w:r w:rsidR="00F82414" w:rsidRPr="00975C4D">
        <w:rPr>
          <w:rFonts w:asciiTheme="minorHAnsi" w:hAnsiTheme="minorHAnsi" w:cstheme="minorHAnsi"/>
        </w:rPr>
        <w:t xml:space="preserve">’est </w:t>
      </w:r>
      <w:r w:rsidR="00BA4432">
        <w:rPr>
          <w:rFonts w:asciiTheme="minorHAnsi" w:hAnsiTheme="minorHAnsi" w:cstheme="minorHAnsi"/>
        </w:rPr>
        <w:t xml:space="preserve">pourtant </w:t>
      </w:r>
      <w:r w:rsidR="00F82414" w:rsidRPr="00975C4D">
        <w:rPr>
          <w:rFonts w:asciiTheme="minorHAnsi" w:hAnsiTheme="minorHAnsi" w:cstheme="minorHAnsi"/>
        </w:rPr>
        <w:t xml:space="preserve">un deuil qu’il est important de savoir accompagner. </w:t>
      </w:r>
    </w:p>
    <w:p w14:paraId="5EDF590D" w14:textId="1A595D66" w:rsidR="00F82414" w:rsidRPr="00975C4D" w:rsidRDefault="0083258F" w:rsidP="00F82414">
      <w:pPr>
        <w:jc w:val="both"/>
        <w:rPr>
          <w:rFonts w:asciiTheme="minorHAnsi" w:hAnsiTheme="minorHAnsi" w:cstheme="minorHAnsi"/>
        </w:rPr>
      </w:pPr>
      <w:r>
        <w:rPr>
          <w:rFonts w:asciiTheme="minorHAnsi" w:hAnsiTheme="minorHAnsi" w:cstheme="minorHAnsi"/>
        </w:rPr>
        <w:t>Jusqu’à présent</w:t>
      </w:r>
      <w:r w:rsidR="00F82414" w:rsidRPr="00975C4D">
        <w:rPr>
          <w:rFonts w:asciiTheme="minorHAnsi" w:hAnsiTheme="minorHAnsi" w:cstheme="minorHAnsi"/>
        </w:rPr>
        <w:t>:</w:t>
      </w:r>
    </w:p>
    <w:p w14:paraId="3968259C" w14:textId="52EE0C05" w:rsidR="00F82414" w:rsidRPr="00975C4D" w:rsidRDefault="00F82414" w:rsidP="009C3E0A">
      <w:pPr>
        <w:pStyle w:val="Paragraphedeliste"/>
        <w:numPr>
          <w:ilvl w:val="0"/>
          <w:numId w:val="33"/>
        </w:numPr>
        <w:spacing w:line="256" w:lineRule="auto"/>
        <w:jc w:val="both"/>
        <w:rPr>
          <w:rFonts w:asciiTheme="minorHAnsi" w:hAnsiTheme="minorHAnsi" w:cstheme="minorHAnsi"/>
        </w:rPr>
      </w:pPr>
      <w:r w:rsidRPr="00975C4D">
        <w:rPr>
          <w:rFonts w:asciiTheme="minorHAnsi" w:hAnsiTheme="minorHAnsi" w:cstheme="minorHAnsi"/>
        </w:rPr>
        <w:t xml:space="preserve">En France, pour une </w:t>
      </w:r>
      <w:r w:rsidR="00307E8F">
        <w:rPr>
          <w:rFonts w:asciiTheme="minorHAnsi" w:hAnsiTheme="minorHAnsi" w:cstheme="minorHAnsi"/>
        </w:rPr>
        <w:t xml:space="preserve">interruption spontanée de grossesse </w:t>
      </w:r>
      <w:r w:rsidRPr="00975C4D">
        <w:rPr>
          <w:rFonts w:asciiTheme="minorHAnsi" w:hAnsiTheme="minorHAnsi" w:cstheme="minorHAnsi"/>
        </w:rPr>
        <w:t>survenant avant 22 semaines d’aménorrhée (l’aménorrhée est la période à laquelle remontent les dernières menstruations de la femme qui porte l’embryon), l’employée peut se voir prescrire un arrêt maladie par son médecin. Sinon, rien n’est prévu.</w:t>
      </w:r>
    </w:p>
    <w:p w14:paraId="6B779C00" w14:textId="77777777" w:rsidR="00F82414" w:rsidRPr="00975C4D" w:rsidRDefault="00F82414" w:rsidP="009C3E0A">
      <w:pPr>
        <w:pStyle w:val="Paragraphedeliste"/>
        <w:numPr>
          <w:ilvl w:val="0"/>
          <w:numId w:val="33"/>
        </w:numPr>
        <w:spacing w:line="256" w:lineRule="auto"/>
        <w:jc w:val="both"/>
        <w:rPr>
          <w:rFonts w:asciiTheme="minorHAnsi" w:hAnsiTheme="minorHAnsi" w:cstheme="minorHAnsi"/>
        </w:rPr>
      </w:pPr>
      <w:r w:rsidRPr="00975C4D">
        <w:rPr>
          <w:rFonts w:asciiTheme="minorHAnsi" w:hAnsiTheme="minorHAnsi" w:cstheme="minorHAnsi"/>
        </w:rPr>
        <w:t>Après la 22ème semaine, le congé maternité est octroyé.</w:t>
      </w:r>
    </w:p>
    <w:p w14:paraId="677F0EFB" w14:textId="2D266DF0" w:rsidR="008314A5" w:rsidRPr="005236BC" w:rsidRDefault="008314A5" w:rsidP="005236BC">
      <w:pPr>
        <w:spacing w:after="0" w:line="240" w:lineRule="auto"/>
        <w:jc w:val="both"/>
        <w:rPr>
          <w:rFonts w:eastAsia="Times New Roman"/>
        </w:rPr>
      </w:pPr>
      <w:r w:rsidRPr="005236BC">
        <w:rPr>
          <w:rFonts w:eastAsia="Times New Roman"/>
        </w:rPr>
        <w:t xml:space="preserve">La loi n° 2023-567 du 7 juillet 2023 prévoit : </w:t>
      </w:r>
    </w:p>
    <w:p w14:paraId="62CC8A22" w14:textId="77777777" w:rsidR="006F004B" w:rsidRDefault="008314A5" w:rsidP="009C3E0A">
      <w:pPr>
        <w:pStyle w:val="Paragraphedeliste"/>
        <w:numPr>
          <w:ilvl w:val="0"/>
          <w:numId w:val="44"/>
        </w:numPr>
        <w:spacing w:after="0" w:line="240" w:lineRule="auto"/>
        <w:jc w:val="both"/>
        <w:rPr>
          <w:rFonts w:eastAsia="Times New Roman"/>
        </w:rPr>
      </w:pPr>
      <w:r w:rsidRPr="005236BC">
        <w:rPr>
          <w:rFonts w:eastAsia="Times New Roman"/>
        </w:rPr>
        <w:t xml:space="preserve">La mise en place d’un parcours spécifique de prise en charge psychologique des femmes et le cas échéant de leur partenaire. Les Agences Régionales de Santé devront mettre en place un parcours pluridisciplinaire associant professionnels médicaux et psychologues hospitaliers et libéraux (à partir du 1er septembre 2024) </w:t>
      </w:r>
    </w:p>
    <w:p w14:paraId="71500130" w14:textId="77777777" w:rsidR="006F004B" w:rsidRDefault="006F004B" w:rsidP="009C3E0A">
      <w:pPr>
        <w:pStyle w:val="Paragraphedeliste"/>
        <w:numPr>
          <w:ilvl w:val="0"/>
          <w:numId w:val="44"/>
        </w:numPr>
        <w:spacing w:after="0" w:line="240" w:lineRule="auto"/>
        <w:jc w:val="both"/>
        <w:rPr>
          <w:rFonts w:eastAsia="Times New Roman"/>
        </w:rPr>
      </w:pPr>
      <w:r>
        <w:rPr>
          <w:rFonts w:eastAsia="Times New Roman"/>
        </w:rPr>
        <w:t>U</w:t>
      </w:r>
      <w:r w:rsidR="008314A5" w:rsidRPr="005236BC">
        <w:rPr>
          <w:rFonts w:eastAsia="Times New Roman"/>
        </w:rPr>
        <w:t xml:space="preserve">n arrêt maladie sans jour de carence (effectif au plus tard le 1er janvier 2024) avec des indemnités journalières, le différenciant d’un arrêt maladie classique. </w:t>
      </w:r>
    </w:p>
    <w:p w14:paraId="21B19AF9" w14:textId="3901334F" w:rsidR="008314A5" w:rsidRPr="005236BC" w:rsidRDefault="006F004B" w:rsidP="009C3E0A">
      <w:pPr>
        <w:pStyle w:val="Paragraphedeliste"/>
        <w:numPr>
          <w:ilvl w:val="0"/>
          <w:numId w:val="44"/>
        </w:numPr>
        <w:spacing w:after="0" w:line="240" w:lineRule="auto"/>
        <w:jc w:val="both"/>
        <w:rPr>
          <w:rFonts w:eastAsia="Times New Roman"/>
        </w:rPr>
      </w:pPr>
      <w:r>
        <w:rPr>
          <w:rFonts w:eastAsia="Times New Roman"/>
        </w:rPr>
        <w:lastRenderedPageBreak/>
        <w:t>U</w:t>
      </w:r>
      <w:r w:rsidR="008314A5" w:rsidRPr="005236BC">
        <w:rPr>
          <w:rFonts w:eastAsia="Times New Roman"/>
        </w:rPr>
        <w:t>ne mesure de protection contre le licenciement pendant les 10 semaines  suivant une interruption spontanée de grossesse médicalement constatée ayant eu lieu entre la 14e  et 21e semaine d’aménorrhée incluses. L’employeur pourra rompre le contrat  uniquement s’il justifie d’une faute grave de l’intéressée  ou de son impossibilité de maintenir ce contrat pour un motif étranger à l’interruption spontanée de grossesse.</w:t>
      </w:r>
    </w:p>
    <w:p w14:paraId="35930EE3" w14:textId="77777777" w:rsidR="008314A5" w:rsidRPr="008314A5" w:rsidRDefault="008314A5" w:rsidP="008314A5">
      <w:pPr>
        <w:spacing w:after="0" w:line="240" w:lineRule="auto"/>
        <w:rPr>
          <w:rFonts w:eastAsia="Times New Roman"/>
          <w:sz w:val="24"/>
          <w:szCs w:val="24"/>
        </w:rPr>
      </w:pPr>
      <w:r w:rsidRPr="008314A5">
        <w:rPr>
          <w:rFonts w:eastAsia="Times New Roman"/>
          <w:sz w:val="24"/>
          <w:szCs w:val="24"/>
        </w:rPr>
        <w:t> </w:t>
      </w:r>
    </w:p>
    <w:p w14:paraId="3716E030" w14:textId="6BA92103" w:rsidR="00F82414" w:rsidRPr="00975C4D" w:rsidRDefault="00F82414" w:rsidP="00F82414">
      <w:pPr>
        <w:jc w:val="both"/>
        <w:rPr>
          <w:rFonts w:ascii="Arial" w:hAnsi="Arial" w:cs="Arial"/>
          <w:sz w:val="24"/>
          <w:szCs w:val="24"/>
        </w:rPr>
      </w:pPr>
      <w:r w:rsidRPr="00975C4D">
        <w:rPr>
          <w:rFonts w:asciiTheme="minorHAnsi" w:hAnsiTheme="minorHAnsi" w:cstheme="minorHAnsi"/>
          <w:iCs/>
        </w:rPr>
        <w:t>Récemment, les organisations</w:t>
      </w:r>
      <w:r w:rsidRPr="00975C4D">
        <w:rPr>
          <w:rFonts w:ascii="Arial" w:hAnsi="Arial" w:cs="Arial"/>
          <w:iCs/>
          <w:sz w:val="24"/>
          <w:szCs w:val="24"/>
        </w:rPr>
        <w:t xml:space="preserve"> </w:t>
      </w:r>
      <w:r w:rsidRPr="00975C4D">
        <w:rPr>
          <w:rFonts w:asciiTheme="minorHAnsi" w:hAnsiTheme="minorHAnsi" w:cstheme="minorHAnsi"/>
          <w:iCs/>
        </w:rPr>
        <w:t>syndicales et patronales de la convention collective SYNTEC ont signé un accord pour la mise en place d’un congé de 2 jours en cas de fausse couche.</w:t>
      </w:r>
    </w:p>
    <w:p w14:paraId="03A373D3" w14:textId="77777777" w:rsidR="00F82414" w:rsidRDefault="00F82414" w:rsidP="00F82414">
      <w:pPr>
        <w:pStyle w:val="Paragraphedeliste"/>
        <w:jc w:val="center"/>
        <w:rPr>
          <w:rFonts w:ascii="Arial" w:hAnsi="Arial" w:cs="Arial"/>
          <w:b/>
          <w:sz w:val="24"/>
          <w:szCs w:val="24"/>
        </w:rPr>
      </w:pPr>
    </w:p>
    <w:p w14:paraId="309F05B9" w14:textId="77777777" w:rsidR="00F82414" w:rsidRPr="00975C4D" w:rsidRDefault="00F82414" w:rsidP="00F82414">
      <w:pPr>
        <w:rPr>
          <w:rFonts w:asciiTheme="minorHAnsi" w:hAnsiTheme="minorHAnsi" w:cstheme="minorHAnsi"/>
          <w:b/>
        </w:rPr>
      </w:pPr>
      <w:r w:rsidRPr="00975C4D">
        <w:rPr>
          <w:rFonts w:asciiTheme="minorHAnsi" w:hAnsiTheme="minorHAnsi" w:cstheme="minorHAnsi"/>
          <w:b/>
        </w:rPr>
        <w:t>Pour aller plus loin</w:t>
      </w:r>
    </w:p>
    <w:p w14:paraId="4BAE831A" w14:textId="7BD9FE6D" w:rsidR="00F82414" w:rsidRPr="00F82414" w:rsidRDefault="00F82414" w:rsidP="00F82414">
      <w:pPr>
        <w:jc w:val="both"/>
        <w:rPr>
          <w:rFonts w:asciiTheme="minorHAnsi" w:hAnsiTheme="minorHAnsi" w:cstheme="minorHAnsi"/>
        </w:rPr>
      </w:pPr>
      <w:r w:rsidRPr="00975C4D">
        <w:rPr>
          <w:rFonts w:asciiTheme="minorHAnsi" w:hAnsiTheme="minorHAnsi" w:cstheme="minorHAnsi"/>
        </w:rPr>
        <w:t>Fait</w:t>
      </w:r>
      <w:r w:rsidR="0063703A">
        <w:rPr>
          <w:rFonts w:asciiTheme="minorHAnsi" w:hAnsiTheme="minorHAnsi" w:cstheme="minorHAnsi"/>
        </w:rPr>
        <w:t>es-vous accompagner ou consultez</w:t>
      </w:r>
      <w:r w:rsidRPr="00975C4D">
        <w:rPr>
          <w:rFonts w:asciiTheme="minorHAnsi" w:hAnsiTheme="minorHAnsi" w:cstheme="minorHAnsi"/>
        </w:rPr>
        <w:t xml:space="preserve"> </w:t>
      </w:r>
      <w:r w:rsidRPr="001B5C5D">
        <w:rPr>
          <w:rFonts w:asciiTheme="minorHAnsi" w:hAnsiTheme="minorHAnsi" w:cstheme="minorHAnsi"/>
        </w:rPr>
        <w:t>le guide du Parental Challenge</w:t>
      </w:r>
      <w:r w:rsidRPr="00975C4D">
        <w:rPr>
          <w:rFonts w:asciiTheme="minorHAnsi" w:hAnsiTheme="minorHAnsi" w:cstheme="minorHAnsi"/>
        </w:rPr>
        <w:t xml:space="preserve">, 100 actions à mettre en place, dont 2/3 à cout zéro : </w:t>
      </w:r>
      <w:hyperlink r:id="rId22" w:history="1">
        <w:r w:rsidRPr="001B5C5D">
          <w:rPr>
            <w:rStyle w:val="Lienhypertexte"/>
            <w:rFonts w:asciiTheme="minorHAnsi" w:hAnsiTheme="minorHAnsi" w:cstheme="minorHAnsi"/>
            <w:b/>
          </w:rPr>
          <w:t>Relevez le #ParentalChallenge</w:t>
        </w:r>
      </w:hyperlink>
      <w:r w:rsidRPr="00975C4D">
        <w:rPr>
          <w:rFonts w:asciiTheme="minorHAnsi" w:hAnsiTheme="minorHAnsi" w:cstheme="minorHAnsi"/>
        </w:rPr>
        <w:t>.</w:t>
      </w:r>
      <w:r w:rsidRPr="00F82414">
        <w:rPr>
          <w:rFonts w:asciiTheme="minorHAnsi" w:hAnsiTheme="minorHAnsi" w:cstheme="minorHAnsi"/>
        </w:rPr>
        <w:t xml:space="preserve"> </w:t>
      </w:r>
    </w:p>
    <w:p w14:paraId="00E85CBB" w14:textId="77777777" w:rsidR="00F82414" w:rsidRDefault="00F82414" w:rsidP="00F82414">
      <w:pPr>
        <w:pStyle w:val="Paragraphedeliste"/>
        <w:jc w:val="center"/>
        <w:rPr>
          <w:rFonts w:ascii="Arial" w:hAnsi="Arial" w:cs="Arial"/>
          <w:sz w:val="24"/>
          <w:szCs w:val="24"/>
        </w:rPr>
      </w:pPr>
    </w:p>
    <w:p w14:paraId="601CB9A4" w14:textId="77777777" w:rsidR="0083258F" w:rsidRDefault="0083258F" w:rsidP="00F82414">
      <w:pPr>
        <w:pStyle w:val="Paragraphedeliste"/>
        <w:jc w:val="center"/>
        <w:rPr>
          <w:rFonts w:ascii="Arial" w:hAnsi="Arial" w:cs="Arial"/>
          <w:sz w:val="24"/>
          <w:szCs w:val="24"/>
        </w:rPr>
      </w:pPr>
    </w:p>
    <w:p w14:paraId="1F4296C7" w14:textId="031B0C65" w:rsidR="005236BC" w:rsidRDefault="005236BC">
      <w:pPr>
        <w:rPr>
          <w:rFonts w:ascii="Arial" w:hAnsi="Arial" w:cs="Arial"/>
          <w:sz w:val="24"/>
          <w:szCs w:val="24"/>
        </w:rPr>
      </w:pPr>
      <w:r>
        <w:rPr>
          <w:rFonts w:ascii="Arial" w:hAnsi="Arial" w:cs="Arial"/>
          <w:sz w:val="24"/>
          <w:szCs w:val="24"/>
        </w:rPr>
        <w:br w:type="page"/>
      </w:r>
    </w:p>
    <w:p w14:paraId="3FB72BCC" w14:textId="77777777" w:rsidR="009A6551" w:rsidRPr="00293370" w:rsidRDefault="009A6551" w:rsidP="00293370">
      <w:pPr>
        <w:rPr>
          <w:rFonts w:ascii="Arial" w:hAnsi="Arial" w:cs="Arial"/>
          <w:sz w:val="24"/>
          <w:szCs w:val="24"/>
        </w:rPr>
      </w:pPr>
    </w:p>
    <w:p w14:paraId="3B0E0DFD" w14:textId="1C343D09" w:rsidR="009C49F5" w:rsidRPr="00D43FD4" w:rsidRDefault="00D532C2" w:rsidP="008D31F6">
      <w:pPr>
        <w:spacing w:after="0"/>
        <w:rPr>
          <w:rFonts w:asciiTheme="minorHAnsi" w:hAnsiTheme="minorHAnsi" w:cstheme="minorHAnsi"/>
        </w:rPr>
      </w:pPr>
      <w:r w:rsidRPr="00D43FD4">
        <w:rPr>
          <w:rFonts w:asciiTheme="minorHAnsi" w:hAnsiTheme="minorHAnsi" w:cstheme="minorHAnsi"/>
        </w:rPr>
        <w:t xml:space="preserve">  </w:t>
      </w:r>
    </w:p>
    <w:p w14:paraId="253B6F44" w14:textId="77777777" w:rsidR="009C49F5" w:rsidRPr="00D43FD4" w:rsidRDefault="00D532C2">
      <w:pPr>
        <w:pStyle w:val="Titre1"/>
        <w:ind w:right="258"/>
        <w:rPr>
          <w:rFonts w:asciiTheme="minorHAnsi" w:hAnsiTheme="minorHAnsi" w:cstheme="minorHAnsi"/>
        </w:rPr>
      </w:pPr>
      <w:r w:rsidRPr="00D43FD4">
        <w:rPr>
          <w:rFonts w:asciiTheme="minorHAnsi" w:hAnsiTheme="minorHAnsi" w:cstheme="minorHAnsi"/>
        </w:rPr>
        <w:t xml:space="preserve">RETOUR A LA VIE PROFESSIONNELLE </w:t>
      </w:r>
    </w:p>
    <w:p w14:paraId="74283AB3" w14:textId="2CEF293D" w:rsidR="009C49F5" w:rsidRDefault="00D532C2">
      <w:pPr>
        <w:spacing w:after="0"/>
        <w:rPr>
          <w:rFonts w:asciiTheme="minorHAnsi" w:hAnsiTheme="minorHAnsi" w:cstheme="minorHAnsi"/>
        </w:rPr>
      </w:pPr>
      <w:r w:rsidRPr="00D43FD4">
        <w:rPr>
          <w:rFonts w:asciiTheme="minorHAnsi" w:hAnsiTheme="minorHAnsi" w:cstheme="minorHAnsi"/>
        </w:rPr>
        <w:t xml:space="preserve"> </w:t>
      </w:r>
    </w:p>
    <w:p w14:paraId="6E0DC613" w14:textId="77777777" w:rsidR="00273013" w:rsidRPr="00D43FD4" w:rsidRDefault="00273013">
      <w:pPr>
        <w:spacing w:after="0"/>
        <w:rPr>
          <w:rFonts w:asciiTheme="minorHAnsi" w:hAnsiTheme="minorHAnsi" w:cstheme="minorHAnsi"/>
        </w:rPr>
      </w:pPr>
    </w:p>
    <w:p w14:paraId="0A6446EE" w14:textId="5D550FCF" w:rsidR="009C49F5" w:rsidRDefault="00D532C2" w:rsidP="00513101">
      <w:pPr>
        <w:spacing w:after="0"/>
        <w:rPr>
          <w:rFonts w:asciiTheme="minorHAnsi" w:hAnsiTheme="minorHAnsi" w:cstheme="minorHAnsi"/>
        </w:rPr>
      </w:pPr>
      <w:r w:rsidRPr="00D43FD4">
        <w:rPr>
          <w:rFonts w:asciiTheme="minorHAnsi" w:hAnsiTheme="minorHAnsi" w:cstheme="minorHAnsi"/>
        </w:rPr>
        <w:t xml:space="preserve">Le code du travail apporte des garanties aux jeunes parents à l’issue du congé de maternité ou d’adoption :  </w:t>
      </w:r>
    </w:p>
    <w:p w14:paraId="483B3D2B" w14:textId="77777777" w:rsidR="00536167" w:rsidRPr="00D43FD4" w:rsidRDefault="00536167" w:rsidP="00513101">
      <w:pPr>
        <w:spacing w:after="0"/>
        <w:rPr>
          <w:rFonts w:asciiTheme="minorHAnsi" w:hAnsiTheme="minorHAnsi" w:cstheme="minorHAnsi"/>
        </w:rPr>
      </w:pPr>
    </w:p>
    <w:p w14:paraId="14274880" w14:textId="53B549C2" w:rsidR="003C2DF6" w:rsidRDefault="00D532C2" w:rsidP="00BE24EB">
      <w:pPr>
        <w:numPr>
          <w:ilvl w:val="0"/>
          <w:numId w:val="6"/>
        </w:numPr>
        <w:spacing w:after="4" w:line="251" w:lineRule="auto"/>
        <w:ind w:right="244" w:hanging="360"/>
        <w:jc w:val="both"/>
        <w:rPr>
          <w:rFonts w:asciiTheme="minorHAnsi" w:hAnsiTheme="minorHAnsi" w:cstheme="minorHAnsi"/>
        </w:rPr>
      </w:pPr>
      <w:r w:rsidRPr="00D43FD4">
        <w:rPr>
          <w:rFonts w:asciiTheme="minorHAnsi" w:hAnsiTheme="minorHAnsi" w:cstheme="minorHAnsi"/>
        </w:rPr>
        <w:t xml:space="preserve">Reprise de l’emploi précédent ou d’un emploi similaire. </w:t>
      </w:r>
    </w:p>
    <w:p w14:paraId="23A68420" w14:textId="77777777" w:rsidR="00536167" w:rsidRPr="00536167" w:rsidRDefault="00536167" w:rsidP="00536167">
      <w:pPr>
        <w:spacing w:after="4" w:line="251" w:lineRule="auto"/>
        <w:ind w:left="720" w:right="244"/>
        <w:jc w:val="both"/>
        <w:rPr>
          <w:rFonts w:asciiTheme="minorHAnsi" w:hAnsiTheme="minorHAnsi" w:cstheme="minorHAnsi"/>
        </w:rPr>
      </w:pPr>
    </w:p>
    <w:p w14:paraId="05FE8840" w14:textId="085485E3" w:rsidR="006C6E22" w:rsidRDefault="00D532C2" w:rsidP="00BE24EB">
      <w:pPr>
        <w:numPr>
          <w:ilvl w:val="0"/>
          <w:numId w:val="6"/>
        </w:numPr>
        <w:spacing w:after="33" w:line="251" w:lineRule="auto"/>
        <w:ind w:right="244" w:hanging="360"/>
        <w:jc w:val="both"/>
        <w:rPr>
          <w:rFonts w:asciiTheme="minorHAnsi" w:hAnsiTheme="minorHAnsi" w:cstheme="minorHAnsi"/>
        </w:rPr>
      </w:pPr>
      <w:r w:rsidRPr="00D43FD4">
        <w:rPr>
          <w:rFonts w:asciiTheme="minorHAnsi" w:hAnsiTheme="minorHAnsi" w:cstheme="minorHAnsi"/>
        </w:rPr>
        <w:t xml:space="preserve">Rémunération au moins équivalente et garantie d’évolution de rémunération.   </w:t>
      </w:r>
    </w:p>
    <w:p w14:paraId="46277726" w14:textId="77777777" w:rsidR="00536167" w:rsidRPr="00536167" w:rsidRDefault="00536167" w:rsidP="00536167">
      <w:pPr>
        <w:spacing w:after="33" w:line="251" w:lineRule="auto"/>
        <w:ind w:right="244"/>
        <w:jc w:val="both"/>
        <w:rPr>
          <w:rFonts w:asciiTheme="minorHAnsi" w:hAnsiTheme="minorHAnsi" w:cstheme="minorHAnsi"/>
        </w:rPr>
      </w:pPr>
    </w:p>
    <w:p w14:paraId="30087463" w14:textId="76C8DA32" w:rsidR="00536167" w:rsidRDefault="00D532C2" w:rsidP="00BE24EB">
      <w:pPr>
        <w:numPr>
          <w:ilvl w:val="0"/>
          <w:numId w:val="6"/>
        </w:numPr>
        <w:spacing w:after="56" w:line="250" w:lineRule="auto"/>
        <w:ind w:right="244" w:hanging="360"/>
        <w:jc w:val="both"/>
        <w:rPr>
          <w:rFonts w:asciiTheme="minorHAnsi" w:hAnsiTheme="minorHAnsi" w:cstheme="minorHAnsi"/>
        </w:rPr>
      </w:pPr>
      <w:r w:rsidRPr="00D43FD4">
        <w:rPr>
          <w:rFonts w:asciiTheme="minorHAnsi" w:hAnsiTheme="minorHAnsi" w:cstheme="minorHAnsi"/>
        </w:rPr>
        <w:t xml:space="preserve">Visite médicale obligatoire de reprise du travail (au plus tard dans les 8 jours).   </w:t>
      </w:r>
    </w:p>
    <w:p w14:paraId="1267A1D5" w14:textId="77777777" w:rsidR="00536167" w:rsidRPr="00536167" w:rsidRDefault="00536167" w:rsidP="00536167">
      <w:pPr>
        <w:spacing w:after="56" w:line="250" w:lineRule="auto"/>
        <w:ind w:right="244"/>
        <w:jc w:val="both"/>
        <w:rPr>
          <w:rFonts w:asciiTheme="minorHAnsi" w:hAnsiTheme="minorHAnsi" w:cstheme="minorHAnsi"/>
        </w:rPr>
      </w:pPr>
    </w:p>
    <w:p w14:paraId="2141F6FC" w14:textId="775BA9F0" w:rsidR="00A75322" w:rsidRDefault="00D532C2" w:rsidP="00BE24EB">
      <w:pPr>
        <w:numPr>
          <w:ilvl w:val="0"/>
          <w:numId w:val="6"/>
        </w:numPr>
        <w:spacing w:after="4" w:line="251" w:lineRule="auto"/>
        <w:ind w:right="244" w:hanging="360"/>
        <w:jc w:val="both"/>
        <w:rPr>
          <w:rFonts w:asciiTheme="minorHAnsi" w:hAnsiTheme="minorHAnsi" w:cstheme="minorHAnsi"/>
        </w:rPr>
      </w:pPr>
      <w:r w:rsidRPr="00D43FD4">
        <w:rPr>
          <w:rFonts w:asciiTheme="minorHAnsi" w:hAnsiTheme="minorHAnsi" w:cstheme="minorHAnsi"/>
        </w:rPr>
        <w:t xml:space="preserve">Entretien de reprise en vue de l’orientation professionnelle.    </w:t>
      </w:r>
    </w:p>
    <w:p w14:paraId="313C0DC3" w14:textId="77777777" w:rsidR="00536167" w:rsidRPr="00536167" w:rsidRDefault="00536167" w:rsidP="00536167">
      <w:pPr>
        <w:spacing w:after="4" w:line="251" w:lineRule="auto"/>
        <w:ind w:right="244"/>
        <w:jc w:val="both"/>
        <w:rPr>
          <w:rFonts w:asciiTheme="minorHAnsi" w:hAnsiTheme="minorHAnsi" w:cstheme="minorHAnsi"/>
        </w:rPr>
      </w:pPr>
    </w:p>
    <w:p w14:paraId="46216B32" w14:textId="13F3B419" w:rsidR="00513101" w:rsidRDefault="00D532C2" w:rsidP="00BE24EB">
      <w:pPr>
        <w:numPr>
          <w:ilvl w:val="0"/>
          <w:numId w:val="6"/>
        </w:numPr>
        <w:spacing w:after="0" w:line="250" w:lineRule="auto"/>
        <w:ind w:right="244" w:hanging="360"/>
        <w:jc w:val="both"/>
        <w:rPr>
          <w:rFonts w:asciiTheme="minorHAnsi" w:hAnsiTheme="minorHAnsi" w:cstheme="minorHAnsi"/>
        </w:rPr>
      </w:pPr>
      <w:r w:rsidRPr="00D43FD4">
        <w:rPr>
          <w:rFonts w:asciiTheme="minorHAnsi" w:hAnsiTheme="minorHAnsi" w:cstheme="minorHAnsi"/>
        </w:rPr>
        <w:t xml:space="preserve">Pour les postes à risque, reclassement provisoire pendant un mois suivant le retour de congé maternité.  </w:t>
      </w:r>
    </w:p>
    <w:p w14:paraId="671A380E" w14:textId="77777777" w:rsidR="00536167" w:rsidRPr="00536167" w:rsidRDefault="00536167" w:rsidP="00536167">
      <w:pPr>
        <w:spacing w:after="0" w:line="250" w:lineRule="auto"/>
        <w:ind w:right="244"/>
        <w:jc w:val="both"/>
        <w:rPr>
          <w:rFonts w:asciiTheme="minorHAnsi" w:hAnsiTheme="minorHAnsi" w:cstheme="minorHAnsi"/>
        </w:rPr>
      </w:pPr>
    </w:p>
    <w:p w14:paraId="07E5313A" w14:textId="42C2465E" w:rsidR="00513101" w:rsidRDefault="00D532C2" w:rsidP="00BE24EB">
      <w:pPr>
        <w:numPr>
          <w:ilvl w:val="0"/>
          <w:numId w:val="6"/>
        </w:numPr>
        <w:spacing w:after="0" w:line="250" w:lineRule="auto"/>
        <w:ind w:right="244" w:hanging="360"/>
        <w:jc w:val="both"/>
        <w:rPr>
          <w:rFonts w:asciiTheme="minorHAnsi" w:hAnsiTheme="minorHAnsi" w:cstheme="minorHAnsi"/>
        </w:rPr>
      </w:pPr>
      <w:r w:rsidRPr="00D43FD4">
        <w:rPr>
          <w:rFonts w:asciiTheme="minorHAnsi" w:hAnsiTheme="minorHAnsi" w:cstheme="minorHAnsi"/>
        </w:rPr>
        <w:t xml:space="preserve">Les jeunes parents bénéficient d’une protection contre le licenciement pendant les 10 semaines qui suivent la naissance de l'enfant. Pour la mère, le délai court à partir de son retour effectif au travail (après la fin du congé de maternité et des éventuels congés annuels).  </w:t>
      </w:r>
    </w:p>
    <w:p w14:paraId="6FCD3424" w14:textId="77777777" w:rsidR="00536167" w:rsidRPr="00536167" w:rsidRDefault="00536167" w:rsidP="00536167">
      <w:pPr>
        <w:spacing w:after="0" w:line="251" w:lineRule="auto"/>
        <w:ind w:right="244"/>
        <w:jc w:val="both"/>
        <w:rPr>
          <w:rFonts w:asciiTheme="minorHAnsi" w:hAnsiTheme="minorHAnsi" w:cstheme="minorHAnsi"/>
        </w:rPr>
      </w:pPr>
    </w:p>
    <w:p w14:paraId="20E923FF" w14:textId="55C9F032" w:rsidR="009C49F5" w:rsidRPr="000D693D" w:rsidRDefault="00D532C2" w:rsidP="00BE24EB">
      <w:pPr>
        <w:numPr>
          <w:ilvl w:val="0"/>
          <w:numId w:val="6"/>
        </w:numPr>
        <w:spacing w:after="0" w:line="249" w:lineRule="auto"/>
        <w:ind w:right="244" w:hanging="360"/>
        <w:jc w:val="both"/>
        <w:rPr>
          <w:rFonts w:asciiTheme="minorHAnsi" w:hAnsiTheme="minorHAnsi" w:cstheme="minorHAnsi"/>
        </w:rPr>
      </w:pPr>
      <w:r w:rsidRPr="00D43FD4">
        <w:rPr>
          <w:rFonts w:asciiTheme="minorHAnsi" w:hAnsiTheme="minorHAnsi" w:cstheme="minorHAnsi"/>
        </w:rPr>
        <w:t xml:space="preserve">Le salarié qui reprend son activité initiale à l’issue du congé parental d’éducation ou d’une période d’activité à temps partiel pour élever un enfant </w:t>
      </w:r>
      <w:r w:rsidR="000D693D">
        <w:rPr>
          <w:rFonts w:asciiTheme="minorHAnsi" w:hAnsiTheme="minorHAnsi" w:cstheme="minorHAnsi"/>
          <w:b/>
        </w:rPr>
        <w:t xml:space="preserve">a droit à un </w:t>
      </w:r>
      <w:r w:rsidRPr="00D43FD4">
        <w:rPr>
          <w:rFonts w:asciiTheme="minorHAnsi" w:hAnsiTheme="minorHAnsi" w:cstheme="minorHAnsi"/>
          <w:b/>
        </w:rPr>
        <w:t xml:space="preserve">entretien professionnel avec son employeur </w:t>
      </w:r>
      <w:r w:rsidRPr="000D693D">
        <w:rPr>
          <w:rFonts w:asciiTheme="minorHAnsi" w:hAnsiTheme="minorHAnsi" w:cstheme="minorHAnsi"/>
        </w:rPr>
        <w:t>en vue de son orientation professionnelle</w:t>
      </w:r>
      <w:r w:rsidR="000D693D" w:rsidRPr="000D693D">
        <w:rPr>
          <w:rFonts w:asciiTheme="minorHAnsi" w:hAnsiTheme="minorHAnsi" w:cstheme="minorHAnsi"/>
        </w:rPr>
        <w:t>,</w:t>
      </w:r>
      <w:r w:rsidRPr="000D693D">
        <w:rPr>
          <w:rFonts w:asciiTheme="minorHAnsi" w:hAnsiTheme="minorHAnsi" w:cstheme="minorHAnsi"/>
        </w:rPr>
        <w:t xml:space="preserve"> afin d’étudier ses perspectives d’évolution professionnelle, notamment en termes de </w:t>
      </w:r>
      <w:r w:rsidRPr="000D693D">
        <w:rPr>
          <w:rFonts w:asciiTheme="minorHAnsi" w:hAnsiTheme="minorHAnsi" w:cstheme="minorHAnsi"/>
        </w:rPr>
        <w:lastRenderedPageBreak/>
        <w:t xml:space="preserve">qualifications et d’emploi, </w:t>
      </w:r>
      <w:r w:rsidR="000D693D">
        <w:rPr>
          <w:rFonts w:asciiTheme="minorHAnsi" w:hAnsiTheme="minorHAnsi" w:cstheme="minorHAnsi"/>
        </w:rPr>
        <w:t xml:space="preserve">et ceci </w:t>
      </w:r>
      <w:r w:rsidRPr="000D693D">
        <w:rPr>
          <w:rFonts w:asciiTheme="minorHAnsi" w:hAnsiTheme="minorHAnsi" w:cstheme="minorHAnsi"/>
        </w:rPr>
        <w:t>de façon systématique à l’issue de</w:t>
      </w:r>
      <w:r w:rsidR="000D693D">
        <w:rPr>
          <w:rFonts w:asciiTheme="minorHAnsi" w:hAnsiTheme="minorHAnsi" w:cstheme="minorHAnsi"/>
        </w:rPr>
        <w:t>s</w:t>
      </w:r>
      <w:r w:rsidRPr="000D693D">
        <w:rPr>
          <w:rFonts w:asciiTheme="minorHAnsi" w:hAnsiTheme="minorHAnsi" w:cstheme="minorHAnsi"/>
        </w:rPr>
        <w:t xml:space="preserve"> divers congés ou absences. Cet entretien ne porte pas sur l’évaluation du travail du salarié. </w:t>
      </w:r>
    </w:p>
    <w:p w14:paraId="2B16A8C2" w14:textId="77777777" w:rsidR="009C49F5" w:rsidRPr="000D693D" w:rsidRDefault="00D532C2" w:rsidP="006D4F79">
      <w:pPr>
        <w:spacing w:after="0"/>
        <w:ind w:left="720"/>
        <w:rPr>
          <w:rFonts w:asciiTheme="minorHAnsi" w:hAnsiTheme="minorHAnsi" w:cstheme="minorHAnsi"/>
          <w:sz w:val="16"/>
          <w:szCs w:val="16"/>
        </w:rPr>
      </w:pPr>
      <w:r w:rsidRPr="000D693D">
        <w:rPr>
          <w:rFonts w:asciiTheme="minorHAnsi" w:hAnsiTheme="minorHAnsi" w:cstheme="minorHAnsi"/>
        </w:rPr>
        <w:t xml:space="preserve"> </w:t>
      </w:r>
    </w:p>
    <w:p w14:paraId="1F54DA05" w14:textId="77777777" w:rsidR="009C49F5" w:rsidRPr="00D43FD4" w:rsidRDefault="00D532C2" w:rsidP="00BE24EB">
      <w:pPr>
        <w:numPr>
          <w:ilvl w:val="0"/>
          <w:numId w:val="6"/>
        </w:numPr>
        <w:spacing w:after="0" w:line="251" w:lineRule="auto"/>
        <w:ind w:right="244" w:hanging="360"/>
        <w:jc w:val="both"/>
        <w:rPr>
          <w:rFonts w:asciiTheme="minorHAnsi" w:hAnsiTheme="minorHAnsi" w:cstheme="minorHAnsi"/>
        </w:rPr>
      </w:pPr>
      <w:r w:rsidRPr="00D43FD4">
        <w:rPr>
          <w:rFonts w:asciiTheme="minorHAnsi" w:hAnsiTheme="minorHAnsi" w:cstheme="minorHAnsi"/>
        </w:rPr>
        <w:t xml:space="preserve">Au cours de cet entretien, l’employeur et le salarié organisent le retour à l’emploi du salarié ; ils déterminent les besoins de formation du salarié et examinent les conséquences éventuelles du congé sur sa rémunération et l’évolution de sa carrière.  </w:t>
      </w:r>
    </w:p>
    <w:p w14:paraId="153CA67E" w14:textId="77777777" w:rsidR="009C49F5" w:rsidRPr="00A75322" w:rsidRDefault="00D532C2" w:rsidP="006D4F79">
      <w:pPr>
        <w:spacing w:after="0"/>
        <w:ind w:left="720"/>
        <w:rPr>
          <w:rFonts w:asciiTheme="minorHAnsi" w:hAnsiTheme="minorHAnsi" w:cstheme="minorHAnsi"/>
          <w:sz w:val="16"/>
          <w:szCs w:val="16"/>
        </w:rPr>
      </w:pPr>
      <w:r w:rsidRPr="00D43FD4">
        <w:rPr>
          <w:rFonts w:asciiTheme="minorHAnsi" w:hAnsiTheme="minorHAnsi" w:cstheme="minorHAnsi"/>
        </w:rPr>
        <w:t xml:space="preserve"> </w:t>
      </w:r>
    </w:p>
    <w:p w14:paraId="52CBFDD9" w14:textId="77777777" w:rsidR="009C49F5" w:rsidRPr="00D43FD4" w:rsidRDefault="00D532C2" w:rsidP="00BE24EB">
      <w:pPr>
        <w:numPr>
          <w:ilvl w:val="0"/>
          <w:numId w:val="6"/>
        </w:numPr>
        <w:spacing w:after="0" w:line="251" w:lineRule="auto"/>
        <w:ind w:right="244" w:hanging="360"/>
        <w:jc w:val="both"/>
        <w:rPr>
          <w:rFonts w:asciiTheme="minorHAnsi" w:hAnsiTheme="minorHAnsi" w:cstheme="minorHAnsi"/>
        </w:rPr>
      </w:pPr>
      <w:r w:rsidRPr="00D43FD4">
        <w:rPr>
          <w:rFonts w:asciiTheme="minorHAnsi" w:hAnsiTheme="minorHAnsi" w:cstheme="minorHAnsi"/>
        </w:rPr>
        <w:t xml:space="preserve">A la demande du salarié, l’entretien peut avoir lieu avant la fin du congé parental d’éducation. Il donnera lieu, là aussi, à la rédaction d’un document dont le salarié recevra une copie. </w:t>
      </w:r>
    </w:p>
    <w:p w14:paraId="29DAF346" w14:textId="77777777" w:rsidR="00841CCD" w:rsidRDefault="00D532C2" w:rsidP="00841CCD">
      <w:pPr>
        <w:spacing w:after="0"/>
        <w:ind w:left="360"/>
        <w:rPr>
          <w:rFonts w:asciiTheme="minorHAnsi" w:hAnsiTheme="minorHAnsi" w:cstheme="minorHAnsi"/>
        </w:rPr>
      </w:pPr>
      <w:r w:rsidRPr="00D43FD4">
        <w:rPr>
          <w:rFonts w:asciiTheme="minorHAnsi" w:hAnsiTheme="minorHAnsi" w:cstheme="minorHAnsi"/>
          <w:b/>
        </w:rPr>
        <w:t xml:space="preserve"> </w:t>
      </w:r>
    </w:p>
    <w:p w14:paraId="1C1D7CE0" w14:textId="41EC85EF" w:rsidR="00841CCD" w:rsidRPr="00305D46" w:rsidRDefault="00841CCD" w:rsidP="00841CCD">
      <w:pPr>
        <w:spacing w:after="0"/>
        <w:rPr>
          <w:rFonts w:asciiTheme="minorHAnsi" w:hAnsiTheme="minorHAnsi" w:cstheme="minorHAnsi"/>
        </w:rPr>
      </w:pPr>
      <w:r w:rsidRPr="00305D46">
        <w:rPr>
          <w:rFonts w:asciiTheme="minorHAnsi" w:hAnsiTheme="minorHAnsi" w:cstheme="minorHAnsi"/>
          <w:b/>
          <w:bCs/>
          <w:u w:val="single"/>
        </w:rPr>
        <w:t>Allaitement :</w:t>
      </w:r>
    </w:p>
    <w:p w14:paraId="324C5A71" w14:textId="3CFD3BF4" w:rsidR="00841CCD" w:rsidRPr="00305D46" w:rsidRDefault="00841CCD" w:rsidP="00841CCD">
      <w:pPr>
        <w:jc w:val="both"/>
        <w:rPr>
          <w:rFonts w:asciiTheme="minorHAnsi" w:hAnsiTheme="minorHAnsi" w:cstheme="minorHAnsi"/>
        </w:rPr>
      </w:pPr>
      <w:r w:rsidRPr="00305D46">
        <w:rPr>
          <w:rFonts w:asciiTheme="minorHAnsi" w:hAnsiTheme="minorHAnsi" w:cstheme="minorHAnsi"/>
        </w:rPr>
        <w:t xml:space="preserve">Selon </w:t>
      </w:r>
      <w:r w:rsidR="00885AA8" w:rsidRPr="00305D46">
        <w:rPr>
          <w:rFonts w:asciiTheme="minorHAnsi" w:hAnsiTheme="minorHAnsi" w:cstheme="minorHAnsi"/>
        </w:rPr>
        <w:t>l’</w:t>
      </w:r>
      <w:hyperlink r:id="rId23" w:tgtFrame="_blank" w:history="1">
        <w:r w:rsidRPr="00305D46">
          <w:rPr>
            <w:rStyle w:val="Lienhypertexte"/>
            <w:rFonts w:ascii="Arial" w:hAnsi="Arial" w:cs="Arial"/>
            <w:color w:val="4007A2"/>
            <w:shd w:val="clear" w:color="auto" w:fill="E2E9FF"/>
          </w:rPr>
          <w:t>Article L1225-30 du Code du travail</w:t>
        </w:r>
      </w:hyperlink>
      <w:r w:rsidRPr="00305D46">
        <w:rPr>
          <w:rFonts w:ascii="Arial" w:hAnsi="Arial" w:cs="Arial"/>
        </w:rPr>
        <w:t xml:space="preserve"> </w:t>
      </w:r>
      <w:r w:rsidRPr="00305D46">
        <w:rPr>
          <w:rFonts w:asciiTheme="minorHAnsi" w:hAnsiTheme="minorHAnsi" w:cstheme="minorHAnsi"/>
        </w:rPr>
        <w:t>une salariée peut allaiter son enfant durant les heures de travail pendant 1 an à partir de sa naissance.</w:t>
      </w:r>
    </w:p>
    <w:p w14:paraId="72AB39CF" w14:textId="6FCC08FE"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t>Une salariée peut s'absenter de son travail pour allaiter 1 heure par jour, répartie en 2 périodes de 30 minutes pendant le travail du matin et 30 minutes pendant l'après-midi</w:t>
      </w:r>
    </w:p>
    <w:p w14:paraId="2DD5B5E8" w14:textId="77777777"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t>En l'absence d'accord avec l'employeur, cette période est placée au milieu de chaque demi-journée de travail.</w:t>
      </w:r>
    </w:p>
    <w:p w14:paraId="7AB05AEC" w14:textId="77777777"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t>Cette période d'allaitement est réduite à 20 minutes si l'employeur met à disposition des salariées un local dédié à l'allaitement (à l'intérieur ou à proximité des locaux affectés au travail).</w:t>
      </w:r>
    </w:p>
    <w:p w14:paraId="5A9D012D" w14:textId="77777777"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t>Ces temps de pause ne sont pas rémunérés, sauf si des dispositions conventionnelles (Convention collective, accord collectif, accord de branche, d'entreprise ou d'établissement applicables en droit du travail) le prévoient.</w:t>
      </w:r>
    </w:p>
    <w:p w14:paraId="5442F57C" w14:textId="77777777"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t>Il existe une obligation pour les entreprises de plus de 100 salariés de prévoir un local d’allaitement dans l’entreprise ou à proximité.</w:t>
      </w:r>
    </w:p>
    <w:p w14:paraId="27D08398" w14:textId="77777777" w:rsidR="00841CCD" w:rsidRPr="00305D46" w:rsidRDefault="00841CCD" w:rsidP="00841CCD">
      <w:pPr>
        <w:pStyle w:val="NormalWeb"/>
        <w:shd w:val="clear" w:color="auto" w:fill="FFFFFF"/>
        <w:jc w:val="both"/>
        <w:rPr>
          <w:rFonts w:asciiTheme="minorHAnsi" w:eastAsia="Calibri" w:hAnsiTheme="minorHAnsi" w:cstheme="minorHAnsi"/>
          <w:color w:val="000000"/>
          <w:sz w:val="22"/>
          <w:szCs w:val="22"/>
        </w:rPr>
      </w:pPr>
      <w:r w:rsidRPr="00305D46">
        <w:rPr>
          <w:rFonts w:asciiTheme="minorHAnsi" w:eastAsia="Calibri" w:hAnsiTheme="minorHAnsi" w:cstheme="minorHAnsi"/>
          <w:color w:val="000000"/>
          <w:sz w:val="22"/>
          <w:szCs w:val="22"/>
        </w:rPr>
        <w:lastRenderedPageBreak/>
        <w:t>Le local dédié à l'allaitement doit respecter les caractéristiques suivantes :</w:t>
      </w:r>
    </w:p>
    <w:p w14:paraId="05552721"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Séparation de tout local de travail</w:t>
      </w:r>
    </w:p>
    <w:p w14:paraId="2ECAC65A"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Aération et fenêtres ou autres ouvrants à châssis mobiles donnant directement sur l'extérieur</w:t>
      </w:r>
    </w:p>
    <w:p w14:paraId="3428285D"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Renouvellement d'air continu</w:t>
      </w:r>
    </w:p>
    <w:p w14:paraId="03A13E12"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Éclairage convenable</w:t>
      </w:r>
    </w:p>
    <w:p w14:paraId="5BD6FA8D"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Pourvu d'eau en quantité suffisante ou à proximité d'un lavabo</w:t>
      </w:r>
    </w:p>
    <w:p w14:paraId="6156CE09"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Pourvu de sièges convenables pour l'allaitement</w:t>
      </w:r>
    </w:p>
    <w:p w14:paraId="5A2B0ECD" w14:textId="77777777" w:rsidR="00841CCD" w:rsidRPr="00305D46" w:rsidRDefault="00841CCD" w:rsidP="009C3E0A">
      <w:pPr>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État constant de propreté (nettoyage quotidien et réalisé hors de la présence des enfants)</w:t>
      </w:r>
    </w:p>
    <w:p w14:paraId="13F2FF62" w14:textId="77777777" w:rsidR="00841CCD" w:rsidRPr="00305D46" w:rsidRDefault="00841CCD" w:rsidP="009C3E0A">
      <w:pPr>
        <w:pStyle w:val="Paragraphedeliste"/>
        <w:numPr>
          <w:ilvl w:val="0"/>
          <w:numId w:val="45"/>
        </w:num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 xml:space="preserve">Température convenable dans les conditions hygiéniques </w:t>
      </w:r>
    </w:p>
    <w:p w14:paraId="15A893E6" w14:textId="77777777" w:rsidR="00841CCD" w:rsidRDefault="00841CCD" w:rsidP="00841CCD">
      <w:pPr>
        <w:shd w:val="clear" w:color="auto" w:fill="FFFFFF"/>
        <w:spacing w:before="100" w:beforeAutospacing="1" w:after="100" w:afterAutospacing="1" w:line="240" w:lineRule="auto"/>
        <w:jc w:val="both"/>
        <w:rPr>
          <w:rFonts w:asciiTheme="minorHAnsi" w:hAnsiTheme="minorHAnsi" w:cstheme="minorHAnsi"/>
        </w:rPr>
      </w:pPr>
      <w:r w:rsidRPr="00305D46">
        <w:rPr>
          <w:rFonts w:asciiTheme="minorHAnsi" w:hAnsiTheme="minorHAnsi" w:cstheme="minorHAnsi"/>
        </w:rPr>
        <w:t>Mais il n'existe pas de congé spécifique pour qu'une salariée puisse allaiter son enfant après son congé maternité.</w:t>
      </w:r>
    </w:p>
    <w:p w14:paraId="61A53B79" w14:textId="18117E0B" w:rsidR="002F30AF" w:rsidRPr="002F30AF" w:rsidRDefault="002F30AF" w:rsidP="00841CCD">
      <w:pPr>
        <w:shd w:val="clear" w:color="auto" w:fill="FFFFFF"/>
        <w:spacing w:before="100" w:beforeAutospacing="1" w:after="100" w:afterAutospacing="1" w:line="240" w:lineRule="auto"/>
        <w:jc w:val="both"/>
        <w:rPr>
          <w:rFonts w:asciiTheme="minorHAnsi" w:hAnsiTheme="minorHAnsi" w:cstheme="minorHAnsi"/>
          <w:i/>
        </w:rPr>
      </w:pPr>
      <w:r>
        <w:rPr>
          <w:rFonts w:asciiTheme="minorHAnsi" w:hAnsiTheme="minorHAnsi" w:cstheme="minorHAnsi"/>
          <w:i/>
        </w:rPr>
        <w:t>Curieusement ce texte semble faire référence à la présence de l’enfant allaité dans les locaux de l’entreprise… La pratique la plus courante semble pourtant pour les femmes l’usage du tire-lait qui n’est pas évoquée, pas plus que les conditions nécessaires au stockage du lait (frigo).</w:t>
      </w:r>
    </w:p>
    <w:p w14:paraId="40E3BF04" w14:textId="0181EDA7" w:rsidR="00841CCD" w:rsidRDefault="00841CCD" w:rsidP="002F30AF">
      <w:pPr>
        <w:rPr>
          <w:rFonts w:asciiTheme="minorHAnsi" w:hAnsiTheme="minorHAnsi" w:cstheme="minorHAnsi"/>
        </w:rPr>
      </w:pPr>
      <w:r>
        <w:rPr>
          <w:rFonts w:asciiTheme="minorHAnsi" w:hAnsiTheme="minorHAnsi" w:cstheme="minorHAnsi"/>
        </w:rPr>
        <w:br w:type="page"/>
      </w:r>
    </w:p>
    <w:p w14:paraId="58F3F4F7" w14:textId="77777777" w:rsidR="00C72031" w:rsidRDefault="00C72031">
      <w:pPr>
        <w:pStyle w:val="Titre1"/>
        <w:ind w:right="99"/>
        <w:rPr>
          <w:rFonts w:asciiTheme="minorHAnsi" w:hAnsiTheme="minorHAnsi" w:cstheme="minorHAnsi"/>
        </w:rPr>
      </w:pPr>
    </w:p>
    <w:p w14:paraId="7FD973E7" w14:textId="77777777" w:rsidR="009F2A29" w:rsidRDefault="00D532C2">
      <w:pPr>
        <w:pStyle w:val="Titre1"/>
        <w:ind w:right="99"/>
        <w:rPr>
          <w:rFonts w:asciiTheme="minorHAnsi" w:hAnsiTheme="minorHAnsi" w:cstheme="minorHAnsi"/>
        </w:rPr>
      </w:pPr>
      <w:r w:rsidRPr="00D43FD4">
        <w:rPr>
          <w:rFonts w:asciiTheme="minorHAnsi" w:hAnsiTheme="minorHAnsi" w:cstheme="minorHAnsi"/>
        </w:rPr>
        <w:t xml:space="preserve">CONCILIATION VIE PROFESSIONNELLE / </w:t>
      </w:r>
    </w:p>
    <w:p w14:paraId="2866B068" w14:textId="2EC9694D" w:rsidR="009C49F5" w:rsidRPr="00D43FD4" w:rsidRDefault="00D532C2">
      <w:pPr>
        <w:pStyle w:val="Titre1"/>
        <w:ind w:right="99"/>
        <w:rPr>
          <w:rFonts w:asciiTheme="minorHAnsi" w:hAnsiTheme="minorHAnsi" w:cstheme="minorHAnsi"/>
        </w:rPr>
      </w:pPr>
      <w:r w:rsidRPr="00D43FD4">
        <w:rPr>
          <w:rFonts w:asciiTheme="minorHAnsi" w:hAnsiTheme="minorHAnsi" w:cstheme="minorHAnsi"/>
        </w:rPr>
        <w:t xml:space="preserve">VIE FAMILIALE </w:t>
      </w:r>
    </w:p>
    <w:p w14:paraId="068A3D3B" w14:textId="77777777" w:rsidR="009C49F5" w:rsidRPr="00D43FD4" w:rsidRDefault="00D532C2">
      <w:pPr>
        <w:rPr>
          <w:rFonts w:asciiTheme="minorHAnsi" w:hAnsiTheme="minorHAnsi" w:cstheme="minorHAnsi"/>
        </w:rPr>
      </w:pPr>
      <w:r w:rsidRPr="00D43FD4">
        <w:rPr>
          <w:rFonts w:asciiTheme="minorHAnsi" w:hAnsiTheme="minorHAnsi" w:cstheme="minorHAnsi"/>
        </w:rPr>
        <w:t xml:space="preserve"> </w:t>
      </w:r>
    </w:p>
    <w:p w14:paraId="005BC3CC" w14:textId="77777777" w:rsidR="009C49F5" w:rsidRPr="00D43FD4" w:rsidRDefault="00D532C2">
      <w:pPr>
        <w:spacing w:after="168" w:line="251" w:lineRule="auto"/>
        <w:ind w:left="10" w:right="244" w:hanging="10"/>
        <w:jc w:val="both"/>
        <w:rPr>
          <w:rFonts w:asciiTheme="minorHAnsi" w:hAnsiTheme="minorHAnsi" w:cstheme="minorHAnsi"/>
        </w:rPr>
      </w:pPr>
      <w:r w:rsidRPr="00D43FD4">
        <w:rPr>
          <w:rFonts w:asciiTheme="minorHAnsi" w:hAnsiTheme="minorHAnsi" w:cstheme="minorHAnsi"/>
          <w:b/>
        </w:rPr>
        <w:t>L’Accord National Interprofessionnel du 1er mars 2004</w:t>
      </w:r>
      <w:r w:rsidRPr="00D43FD4">
        <w:rPr>
          <w:rFonts w:asciiTheme="minorHAnsi" w:hAnsiTheme="minorHAnsi" w:cstheme="minorHAnsi"/>
        </w:rPr>
        <w:t xml:space="preserve"> portant sur la mixité et l’égalité professionnelle entre les femmes et les hommes prévoit que les entreprises “s’attacheront à ce que les modalités d’organisation du travail au sein d’une même fonction ne constituent pas un facteur volontaire ou involontaire de discrimination dans la répartition des tâches et dans les possibilités de promotion.“ “Par ailleurs, elles seront tout spécialement attentives à ce que les aménagements d’horaires qui auraient pu être mis en place, notamment pour faciliter la conciliation de la vie professionnelle et de la vie familiale, ne puissent faire obstacle à des propositions d’évolution de carrière.“ </w:t>
      </w:r>
    </w:p>
    <w:p w14:paraId="5B7327E6" w14:textId="77777777" w:rsidR="009C49F5" w:rsidRPr="00D43FD4" w:rsidRDefault="00D532C2">
      <w:pPr>
        <w:spacing w:after="166" w:line="250" w:lineRule="auto"/>
        <w:ind w:right="241"/>
        <w:jc w:val="both"/>
        <w:rPr>
          <w:rFonts w:asciiTheme="minorHAnsi" w:hAnsiTheme="minorHAnsi" w:cstheme="minorHAnsi"/>
        </w:rPr>
      </w:pPr>
      <w:r w:rsidRPr="00D43FD4">
        <w:rPr>
          <w:rFonts w:asciiTheme="minorHAnsi" w:hAnsiTheme="minorHAnsi" w:cstheme="minorHAnsi"/>
        </w:rPr>
        <w:t xml:space="preserve">Qu’il s’agisse du travail à temps partiel, du travail à domicile, de l’aménagement des horaires de travail ou de l’utilisation des nouvelles technologies dans le travail quotidien, les salarié.e.s devront pouvoir bénéficier des mêmes évolutions de carrière et ne pas être discriminé.e.s dans leur rémunération et autres avantages sociaux (retraites,…). </w:t>
      </w:r>
    </w:p>
    <w:p w14:paraId="6BCE84A3" w14:textId="7AE823E7" w:rsidR="009C49F5" w:rsidRPr="00D43FD4" w:rsidRDefault="00D532C2">
      <w:pPr>
        <w:spacing w:after="166" w:line="251" w:lineRule="auto"/>
        <w:ind w:left="10" w:right="244" w:hanging="10"/>
        <w:jc w:val="both"/>
        <w:rPr>
          <w:rFonts w:asciiTheme="minorHAnsi" w:hAnsiTheme="minorHAnsi" w:cstheme="minorHAnsi"/>
        </w:rPr>
      </w:pPr>
      <w:r w:rsidRPr="00D43FD4">
        <w:rPr>
          <w:rFonts w:asciiTheme="minorHAnsi" w:hAnsiTheme="minorHAnsi" w:cstheme="minorHAnsi"/>
        </w:rPr>
        <w:t xml:space="preserve">En France, la négociation annuelle obligatoire sur l’égalité professionnelle et la </w:t>
      </w:r>
      <w:r w:rsidR="00733062">
        <w:rPr>
          <w:rFonts w:asciiTheme="minorHAnsi" w:hAnsiTheme="minorHAnsi" w:cstheme="minorHAnsi"/>
        </w:rPr>
        <w:t xml:space="preserve">Qualité de Vie au Travail </w:t>
      </w:r>
      <w:r w:rsidRPr="00D43FD4">
        <w:rPr>
          <w:rFonts w:asciiTheme="minorHAnsi" w:hAnsiTheme="minorHAnsi" w:cstheme="minorHAnsi"/>
        </w:rPr>
        <w:t xml:space="preserve">inclut la question de l’articulation entre l’activité professionnelle et la vie personnelle et familiale sous différents angles : organisation du temps de travail, congés pour raisons familiales, services de proximité… </w:t>
      </w:r>
    </w:p>
    <w:p w14:paraId="4170118C" w14:textId="39C105B4" w:rsidR="009C49F5" w:rsidRPr="00D43FD4" w:rsidRDefault="00D532C2" w:rsidP="00C72031">
      <w:pPr>
        <w:spacing w:after="158"/>
        <w:rPr>
          <w:rFonts w:asciiTheme="minorHAnsi" w:hAnsiTheme="minorHAnsi" w:cstheme="minorHAnsi"/>
        </w:rPr>
      </w:pPr>
      <w:r w:rsidRPr="00D43FD4">
        <w:rPr>
          <w:rFonts w:asciiTheme="minorHAnsi" w:hAnsiTheme="minorHAnsi" w:cstheme="minorHAnsi"/>
        </w:rPr>
        <w:t xml:space="preserve"> Les entreprises peuvent agir sur : </w:t>
      </w:r>
    </w:p>
    <w:p w14:paraId="035DFAF5" w14:textId="77777777" w:rsidR="009C49F5" w:rsidRPr="00D43FD4" w:rsidRDefault="00D532C2" w:rsidP="00BE24EB">
      <w:pPr>
        <w:numPr>
          <w:ilvl w:val="0"/>
          <w:numId w:val="7"/>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les congés liés à la parentalité (congé maternité, congé paternité, congé parental d’éducation), en prévoyant une communication s’adressant particulièrement aux hommes, </w:t>
      </w:r>
    </w:p>
    <w:p w14:paraId="47714D57" w14:textId="77777777" w:rsidR="009C49F5" w:rsidRPr="00D43FD4" w:rsidRDefault="00D532C2" w:rsidP="00BE24EB">
      <w:pPr>
        <w:numPr>
          <w:ilvl w:val="0"/>
          <w:numId w:val="7"/>
        </w:numPr>
        <w:spacing w:after="28" w:line="250" w:lineRule="auto"/>
        <w:ind w:right="241" w:hanging="360"/>
        <w:jc w:val="both"/>
        <w:rPr>
          <w:rFonts w:asciiTheme="minorHAnsi" w:hAnsiTheme="minorHAnsi" w:cstheme="minorHAnsi"/>
        </w:rPr>
      </w:pPr>
      <w:r w:rsidRPr="00D43FD4">
        <w:rPr>
          <w:rFonts w:asciiTheme="minorHAnsi" w:hAnsiTheme="minorHAnsi" w:cstheme="minorHAnsi"/>
        </w:rPr>
        <w:lastRenderedPageBreak/>
        <w:t xml:space="preserve">la gestion des carrières adaptée à la conciliation des temps de vie, </w:t>
      </w:r>
    </w:p>
    <w:p w14:paraId="60B0CF41" w14:textId="53D458C6" w:rsidR="009C49F5" w:rsidRPr="00D43FD4" w:rsidRDefault="00D532C2" w:rsidP="00BE24EB">
      <w:pPr>
        <w:numPr>
          <w:ilvl w:val="0"/>
          <w:numId w:val="7"/>
        </w:numPr>
        <w:spacing w:after="56" w:line="250" w:lineRule="auto"/>
        <w:ind w:right="241" w:hanging="360"/>
        <w:jc w:val="both"/>
        <w:rPr>
          <w:rFonts w:asciiTheme="minorHAnsi" w:hAnsiTheme="minorHAnsi" w:cstheme="minorHAnsi"/>
        </w:rPr>
      </w:pPr>
      <w:r w:rsidRPr="00D43FD4">
        <w:rPr>
          <w:rFonts w:asciiTheme="minorHAnsi" w:hAnsiTheme="minorHAnsi" w:cstheme="minorHAnsi"/>
        </w:rPr>
        <w:t xml:space="preserve">les modalités de suivi et régulation de la charge de travail, notamment dans le cadre du droit à la déconnexion, </w:t>
      </w:r>
    </w:p>
    <w:p w14:paraId="7A0BE9D8" w14:textId="77777777" w:rsidR="009C49F5" w:rsidRPr="00D43FD4" w:rsidRDefault="00D532C2" w:rsidP="00BE24EB">
      <w:pPr>
        <w:numPr>
          <w:ilvl w:val="0"/>
          <w:numId w:val="7"/>
        </w:numPr>
        <w:spacing w:after="29" w:line="250" w:lineRule="auto"/>
        <w:ind w:right="241" w:hanging="360"/>
        <w:jc w:val="both"/>
        <w:rPr>
          <w:rFonts w:asciiTheme="minorHAnsi" w:hAnsiTheme="minorHAnsi" w:cstheme="minorHAnsi"/>
        </w:rPr>
      </w:pPr>
      <w:r w:rsidRPr="00D43FD4">
        <w:rPr>
          <w:rFonts w:asciiTheme="minorHAnsi" w:hAnsiTheme="minorHAnsi" w:cstheme="minorHAnsi"/>
        </w:rPr>
        <w:t xml:space="preserve">les services proposés aux salarié.e.s, </w:t>
      </w:r>
    </w:p>
    <w:p w14:paraId="3616FFA0" w14:textId="77777777" w:rsidR="009C49F5" w:rsidRPr="00D43FD4" w:rsidRDefault="00D532C2" w:rsidP="00BE24EB">
      <w:pPr>
        <w:numPr>
          <w:ilvl w:val="0"/>
          <w:numId w:val="7"/>
        </w:numPr>
        <w:spacing w:after="168" w:line="251" w:lineRule="auto"/>
        <w:ind w:right="241" w:hanging="360"/>
        <w:jc w:val="both"/>
        <w:rPr>
          <w:rFonts w:asciiTheme="minorHAnsi" w:hAnsiTheme="minorHAnsi" w:cstheme="minorHAnsi"/>
        </w:rPr>
      </w:pPr>
      <w:r w:rsidRPr="00D43FD4">
        <w:rPr>
          <w:rFonts w:asciiTheme="minorHAnsi" w:hAnsiTheme="minorHAnsi" w:cstheme="minorHAnsi"/>
        </w:rPr>
        <w:t xml:space="preserve">les aides financières dont peuvent bénéficier les entreprises ou leurs salarié.e.s. Pour ce faire, elles disposent d’aides financières de la part de certains organismes tels que la Caisse d’allocations familiales (Caf). </w:t>
      </w:r>
    </w:p>
    <w:p w14:paraId="2B597637" w14:textId="77777777" w:rsidR="009C49F5" w:rsidRPr="00D43FD4" w:rsidRDefault="00D532C2">
      <w:pPr>
        <w:spacing w:after="158"/>
        <w:ind w:right="202"/>
        <w:jc w:val="center"/>
        <w:rPr>
          <w:rFonts w:asciiTheme="minorHAnsi" w:hAnsiTheme="minorHAnsi" w:cstheme="minorHAnsi"/>
        </w:rPr>
      </w:pPr>
      <w:r w:rsidRPr="00D43FD4">
        <w:rPr>
          <w:rFonts w:asciiTheme="minorHAnsi" w:hAnsiTheme="minorHAnsi" w:cstheme="minorHAnsi"/>
        </w:rPr>
        <w:t xml:space="preserve"> </w:t>
      </w:r>
    </w:p>
    <w:p w14:paraId="72B6552B" w14:textId="77777777" w:rsidR="00B1726B" w:rsidRDefault="00B1726B" w:rsidP="000047B5">
      <w:pPr>
        <w:ind w:right="252"/>
        <w:jc w:val="center"/>
        <w:rPr>
          <w:rFonts w:asciiTheme="minorHAnsi" w:hAnsiTheme="minorHAnsi" w:cstheme="minorHAnsi"/>
          <w:b/>
        </w:rPr>
      </w:pPr>
    </w:p>
    <w:p w14:paraId="2218F4B3" w14:textId="303EC272" w:rsidR="009C49F5" w:rsidRPr="00D8506D" w:rsidRDefault="00D532C2" w:rsidP="000047B5">
      <w:pPr>
        <w:ind w:right="252"/>
        <w:jc w:val="center"/>
        <w:rPr>
          <w:rFonts w:asciiTheme="minorHAnsi" w:hAnsiTheme="minorHAnsi" w:cstheme="minorHAnsi"/>
          <w:b/>
        </w:rPr>
      </w:pPr>
      <w:r w:rsidRPr="00D8506D">
        <w:rPr>
          <w:rFonts w:asciiTheme="minorHAnsi" w:hAnsiTheme="minorHAnsi" w:cstheme="minorHAnsi"/>
          <w:b/>
        </w:rPr>
        <w:t>ET VOUS, SAVEZ-VOUS CE QUI EXISTE AU SEIN DE VOTRE ENTREPRISE ?</w:t>
      </w:r>
    </w:p>
    <w:p w14:paraId="32702CE7" w14:textId="77777777" w:rsidR="009C49F5" w:rsidRPr="00D43FD4" w:rsidRDefault="00D532C2">
      <w:pPr>
        <w:spacing w:after="0"/>
        <w:ind w:right="202"/>
        <w:jc w:val="center"/>
        <w:rPr>
          <w:rFonts w:asciiTheme="minorHAnsi" w:hAnsiTheme="minorHAnsi" w:cstheme="minorHAnsi"/>
        </w:rPr>
      </w:pPr>
      <w:r w:rsidRPr="00D43FD4">
        <w:rPr>
          <w:rFonts w:asciiTheme="minorHAnsi" w:hAnsiTheme="minorHAnsi" w:cstheme="minorHAnsi"/>
        </w:rPr>
        <w:t xml:space="preserve"> </w:t>
      </w:r>
    </w:p>
    <w:p w14:paraId="14776466" w14:textId="558AA757" w:rsidR="009C49F5" w:rsidRPr="00D43FD4" w:rsidRDefault="009C49F5">
      <w:pPr>
        <w:spacing w:after="0"/>
        <w:ind w:left="1109"/>
        <w:rPr>
          <w:rFonts w:asciiTheme="minorHAnsi" w:hAnsiTheme="minorHAnsi" w:cstheme="minorHAnsi"/>
        </w:rPr>
      </w:pPr>
    </w:p>
    <w:p w14:paraId="5D6EFA2F" w14:textId="77777777" w:rsidR="000047B5" w:rsidRPr="00D43FD4" w:rsidRDefault="000047B5">
      <w:pPr>
        <w:pStyle w:val="Titre1"/>
        <w:rPr>
          <w:rFonts w:asciiTheme="minorHAnsi" w:hAnsiTheme="minorHAnsi" w:cstheme="minorHAnsi"/>
          <w:sz w:val="16"/>
          <w:szCs w:val="16"/>
        </w:rPr>
      </w:pPr>
    </w:p>
    <w:p w14:paraId="77C6EE55" w14:textId="77777777" w:rsidR="0081765F" w:rsidRDefault="0081765F" w:rsidP="0081765F">
      <w:pPr>
        <w:pStyle w:val="Titre1"/>
        <w:ind w:left="0" w:firstLine="0"/>
        <w:jc w:val="left"/>
        <w:rPr>
          <w:rFonts w:asciiTheme="minorHAnsi" w:hAnsiTheme="minorHAnsi" w:cstheme="minorHAnsi"/>
        </w:rPr>
      </w:pPr>
    </w:p>
    <w:p w14:paraId="6E3015E4" w14:textId="145E815E" w:rsidR="00B50028" w:rsidRDefault="00B50028">
      <w:pPr>
        <w:rPr>
          <w:rFonts w:asciiTheme="minorHAnsi" w:hAnsiTheme="minorHAnsi" w:cstheme="minorHAnsi"/>
          <w:b/>
          <w:sz w:val="32"/>
        </w:rPr>
      </w:pPr>
      <w:r>
        <w:rPr>
          <w:rFonts w:asciiTheme="minorHAnsi" w:hAnsiTheme="minorHAnsi" w:cstheme="minorHAnsi"/>
        </w:rPr>
        <w:br w:type="page"/>
      </w:r>
    </w:p>
    <w:p w14:paraId="435365A9" w14:textId="28F6EA72" w:rsidR="009C49F5" w:rsidRPr="00D43FD4" w:rsidRDefault="00D532C2">
      <w:pPr>
        <w:pStyle w:val="Titre1"/>
        <w:rPr>
          <w:rFonts w:asciiTheme="minorHAnsi" w:hAnsiTheme="minorHAnsi" w:cstheme="minorHAnsi"/>
        </w:rPr>
      </w:pPr>
      <w:r w:rsidRPr="00D43FD4">
        <w:rPr>
          <w:rFonts w:asciiTheme="minorHAnsi" w:hAnsiTheme="minorHAnsi" w:cstheme="minorHAnsi"/>
        </w:rPr>
        <w:lastRenderedPageBreak/>
        <w:t xml:space="preserve">EGALITE PROFESSIONNELLE </w:t>
      </w:r>
    </w:p>
    <w:p w14:paraId="640DDC73" w14:textId="77777777" w:rsidR="000047B5" w:rsidRPr="00D43FD4" w:rsidRDefault="000047B5">
      <w:pPr>
        <w:spacing w:after="169" w:line="250" w:lineRule="auto"/>
        <w:ind w:right="241"/>
        <w:jc w:val="both"/>
        <w:rPr>
          <w:rFonts w:asciiTheme="minorHAnsi" w:hAnsiTheme="minorHAnsi" w:cstheme="minorHAnsi"/>
        </w:rPr>
      </w:pPr>
    </w:p>
    <w:p w14:paraId="716FDE9B" w14:textId="121C55A2" w:rsidR="009C49F5" w:rsidRPr="00D43FD4" w:rsidRDefault="00D532C2">
      <w:pPr>
        <w:spacing w:after="169" w:line="250" w:lineRule="auto"/>
        <w:ind w:right="241"/>
        <w:jc w:val="both"/>
        <w:rPr>
          <w:rFonts w:asciiTheme="minorHAnsi" w:hAnsiTheme="minorHAnsi" w:cstheme="minorHAnsi"/>
        </w:rPr>
      </w:pPr>
      <w:r w:rsidRPr="00D43FD4">
        <w:rPr>
          <w:rFonts w:asciiTheme="minorHAnsi" w:hAnsiTheme="minorHAnsi" w:cstheme="minorHAnsi"/>
        </w:rPr>
        <w:t xml:space="preserve">Les congés maternité et parentaux peuvent être sources de discrimination au niveau de l’évolution de la rémunération et de la carrière des salarié.e.s, des femmes et hommes, qui en bénéficient. </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0"/>
      </w:tblGrid>
      <w:tr w:rsidR="00E766A5" w14:paraId="25D0B01D" w14:textId="77777777" w:rsidTr="00E766A5">
        <w:trPr>
          <w:trHeight w:val="1030"/>
        </w:trPr>
        <w:tc>
          <w:tcPr>
            <w:tcW w:w="7130" w:type="dxa"/>
          </w:tcPr>
          <w:p w14:paraId="4C12CC44" w14:textId="77777777" w:rsidR="00E766A5" w:rsidRDefault="00E766A5" w:rsidP="00E766A5">
            <w:pPr>
              <w:spacing w:after="0" w:line="250" w:lineRule="auto"/>
              <w:ind w:left="230" w:right="241"/>
              <w:jc w:val="both"/>
              <w:rPr>
                <w:rFonts w:asciiTheme="minorHAnsi" w:hAnsiTheme="minorHAnsi" w:cstheme="minorHAnsi"/>
              </w:rPr>
            </w:pPr>
          </w:p>
          <w:p w14:paraId="0E8F9A55" w14:textId="03BF6521" w:rsidR="00E766A5" w:rsidRDefault="00E766A5" w:rsidP="00E766A5">
            <w:pPr>
              <w:spacing w:after="0" w:line="250" w:lineRule="auto"/>
              <w:ind w:left="230" w:right="241"/>
              <w:jc w:val="both"/>
              <w:rPr>
                <w:rFonts w:asciiTheme="minorHAnsi" w:hAnsiTheme="minorHAnsi" w:cstheme="minorHAnsi"/>
              </w:rPr>
            </w:pPr>
            <w:r w:rsidRPr="00E9317D">
              <w:rPr>
                <w:rFonts w:asciiTheme="minorHAnsi" w:hAnsiTheme="minorHAnsi" w:cstheme="minorHAnsi"/>
                <w:b/>
              </w:rPr>
              <w:t xml:space="preserve">Depuis 2006, la loi protège les femmes en congé maternité ou adoption en imposant que soit appliquée pour le temps de l’absence une augmentation </w:t>
            </w:r>
            <w:r w:rsidR="00CF4514">
              <w:rPr>
                <w:rFonts w:asciiTheme="minorHAnsi" w:hAnsiTheme="minorHAnsi" w:cstheme="minorHAnsi"/>
                <w:b/>
              </w:rPr>
              <w:t xml:space="preserve">de salaire </w:t>
            </w:r>
            <w:r w:rsidRPr="00E9317D">
              <w:rPr>
                <w:rFonts w:asciiTheme="minorHAnsi" w:hAnsiTheme="minorHAnsi" w:cstheme="minorHAnsi"/>
                <w:b/>
              </w:rPr>
              <w:t>au moins égale à la moyenne des augmentations générales et individuelles de leur catégorie</w:t>
            </w:r>
            <w:r w:rsidRPr="00D43FD4">
              <w:rPr>
                <w:rFonts w:asciiTheme="minorHAnsi" w:hAnsiTheme="minorHAnsi" w:cstheme="minorHAnsi"/>
              </w:rPr>
              <w:t xml:space="preserve">. </w:t>
            </w:r>
          </w:p>
          <w:p w14:paraId="49859C79" w14:textId="649D0546" w:rsidR="00E766A5" w:rsidRDefault="00E766A5" w:rsidP="00E766A5">
            <w:pPr>
              <w:spacing w:after="0" w:line="250" w:lineRule="auto"/>
              <w:ind w:left="230" w:right="241"/>
              <w:jc w:val="both"/>
              <w:rPr>
                <w:rFonts w:asciiTheme="minorHAnsi" w:hAnsiTheme="minorHAnsi" w:cstheme="minorHAnsi"/>
              </w:rPr>
            </w:pPr>
          </w:p>
        </w:tc>
      </w:tr>
    </w:tbl>
    <w:p w14:paraId="03303D38" w14:textId="77777777" w:rsidR="00E766A5" w:rsidRDefault="00D532C2">
      <w:pPr>
        <w:spacing w:after="0" w:line="250" w:lineRule="auto"/>
        <w:ind w:right="241"/>
        <w:jc w:val="both"/>
        <w:rPr>
          <w:rFonts w:asciiTheme="minorHAnsi" w:hAnsiTheme="minorHAnsi" w:cstheme="minorHAnsi"/>
        </w:rPr>
      </w:pPr>
      <w:r w:rsidRPr="00D43FD4">
        <w:rPr>
          <w:rFonts w:asciiTheme="minorHAnsi" w:hAnsiTheme="minorHAnsi" w:cstheme="minorHAnsi"/>
        </w:rPr>
        <w:t xml:space="preserve">   </w:t>
      </w:r>
    </w:p>
    <w:p w14:paraId="3B284A42" w14:textId="77777777" w:rsidR="0081765F" w:rsidRDefault="00D532C2" w:rsidP="009C3E0A">
      <w:pPr>
        <w:pStyle w:val="Paragraphedeliste"/>
        <w:numPr>
          <w:ilvl w:val="0"/>
          <w:numId w:val="30"/>
        </w:numPr>
        <w:spacing w:after="0" w:line="250" w:lineRule="auto"/>
        <w:ind w:right="241"/>
        <w:jc w:val="both"/>
        <w:rPr>
          <w:rFonts w:asciiTheme="minorHAnsi" w:hAnsiTheme="minorHAnsi" w:cstheme="minorHAnsi"/>
        </w:rPr>
      </w:pPr>
      <w:r w:rsidRPr="0081765F">
        <w:rPr>
          <w:rFonts w:asciiTheme="minorHAnsi" w:hAnsiTheme="minorHAnsi" w:cstheme="minorHAnsi"/>
        </w:rPr>
        <w:t xml:space="preserve">Dans les entreprises d’au moins 50 salariés, l’index de l’égalité Femmes-Hommes permet de vérifier si la loi a été appliquée.  </w:t>
      </w:r>
    </w:p>
    <w:p w14:paraId="362E3B16" w14:textId="77777777" w:rsidR="00ED67B2" w:rsidRDefault="00D532C2" w:rsidP="009C3E0A">
      <w:pPr>
        <w:pStyle w:val="Paragraphedeliste"/>
        <w:numPr>
          <w:ilvl w:val="0"/>
          <w:numId w:val="30"/>
        </w:numPr>
        <w:spacing w:after="0" w:line="250" w:lineRule="auto"/>
        <w:ind w:right="241"/>
        <w:jc w:val="both"/>
        <w:rPr>
          <w:rFonts w:asciiTheme="minorHAnsi" w:hAnsiTheme="minorHAnsi" w:cstheme="minorHAnsi"/>
        </w:rPr>
      </w:pPr>
      <w:r w:rsidRPr="0081765F">
        <w:rPr>
          <w:rFonts w:asciiTheme="minorHAnsi" w:hAnsiTheme="minorHAnsi" w:cstheme="minorHAnsi"/>
        </w:rPr>
        <w:t>Malheureusement, les résultats publiés ont prouvé que nombre d’ent</w:t>
      </w:r>
      <w:r w:rsidR="00ED67B2">
        <w:rPr>
          <w:rFonts w:asciiTheme="minorHAnsi" w:hAnsiTheme="minorHAnsi" w:cstheme="minorHAnsi"/>
        </w:rPr>
        <w:t>reprises ne l’appliquaient pas.</w:t>
      </w:r>
    </w:p>
    <w:p w14:paraId="589C42F9" w14:textId="7442C1C9" w:rsidR="00ED67B2" w:rsidRPr="00ED67B2" w:rsidRDefault="00ED67B2" w:rsidP="009C3E0A">
      <w:pPr>
        <w:pStyle w:val="Paragraphedeliste"/>
        <w:numPr>
          <w:ilvl w:val="0"/>
          <w:numId w:val="30"/>
        </w:numPr>
        <w:spacing w:after="69" w:line="251" w:lineRule="auto"/>
        <w:ind w:right="253"/>
        <w:jc w:val="both"/>
        <w:rPr>
          <w:rFonts w:asciiTheme="minorHAnsi" w:hAnsiTheme="minorHAnsi" w:cstheme="minorHAnsi"/>
        </w:rPr>
      </w:pPr>
      <w:r w:rsidRPr="00ED67B2">
        <w:rPr>
          <w:rFonts w:asciiTheme="minorHAnsi" w:hAnsiTheme="minorHAnsi" w:cstheme="minorHAnsi"/>
        </w:rPr>
        <w:t>Mais au chapitre « Bonnes pratiques » vous trouverez des exemples beaucoup plus encourageants ! A d’autres de s’en inspirer!</w:t>
      </w:r>
    </w:p>
    <w:p w14:paraId="3AAA4137" w14:textId="77777777" w:rsidR="00ED67B2" w:rsidRDefault="00ED67B2" w:rsidP="00ED67B2">
      <w:pPr>
        <w:pStyle w:val="Paragraphedeliste"/>
        <w:spacing w:after="0" w:line="250" w:lineRule="auto"/>
        <w:ind w:right="241"/>
        <w:jc w:val="both"/>
        <w:rPr>
          <w:rFonts w:asciiTheme="minorHAnsi" w:hAnsiTheme="minorHAnsi" w:cstheme="minorHAnsi"/>
        </w:rPr>
      </w:pPr>
    </w:p>
    <w:p w14:paraId="486F3D61" w14:textId="77777777" w:rsidR="008F58C8" w:rsidRDefault="00D532C2" w:rsidP="000047B5">
      <w:pPr>
        <w:spacing w:after="69" w:line="251" w:lineRule="auto"/>
        <w:ind w:right="253"/>
        <w:jc w:val="both"/>
        <w:rPr>
          <w:rFonts w:asciiTheme="minorHAnsi" w:hAnsiTheme="minorHAnsi" w:cstheme="minorHAnsi"/>
        </w:rPr>
      </w:pPr>
      <w:r w:rsidRPr="00D43FD4">
        <w:rPr>
          <w:rFonts w:asciiTheme="minorHAnsi" w:hAnsiTheme="minorHAnsi" w:cstheme="minorHAnsi"/>
        </w:rPr>
        <w:t xml:space="preserve">La majorité des salarié.e.s à </w:t>
      </w:r>
      <w:r w:rsidRPr="00ED67B2">
        <w:rPr>
          <w:rFonts w:asciiTheme="minorHAnsi" w:hAnsiTheme="minorHAnsi" w:cstheme="minorHAnsi"/>
          <w:b/>
        </w:rPr>
        <w:t>temps partiel</w:t>
      </w:r>
      <w:r w:rsidRPr="00D43FD4">
        <w:rPr>
          <w:rFonts w:asciiTheme="minorHAnsi" w:hAnsiTheme="minorHAnsi" w:cstheme="minorHAnsi"/>
        </w:rPr>
        <w:t xml:space="preserve"> sont des femmes. </w:t>
      </w:r>
    </w:p>
    <w:p w14:paraId="5E7945FC" w14:textId="77777777" w:rsidR="008F58C8" w:rsidRPr="008F58C8" w:rsidRDefault="00D532C2" w:rsidP="009C3E0A">
      <w:pPr>
        <w:pStyle w:val="Paragraphedeliste"/>
        <w:numPr>
          <w:ilvl w:val="0"/>
          <w:numId w:val="29"/>
        </w:numPr>
        <w:spacing w:after="69" w:line="251" w:lineRule="auto"/>
        <w:ind w:right="253"/>
        <w:jc w:val="both"/>
        <w:rPr>
          <w:rFonts w:asciiTheme="minorHAnsi" w:hAnsiTheme="minorHAnsi" w:cstheme="minorHAnsi"/>
          <w:b/>
        </w:rPr>
      </w:pPr>
      <w:r w:rsidRPr="008F58C8">
        <w:rPr>
          <w:rFonts w:asciiTheme="minorHAnsi" w:hAnsiTheme="minorHAnsi" w:cstheme="minorHAnsi"/>
        </w:rPr>
        <w:t xml:space="preserve">La rémunération des salarié.e.s à temps partiel doit être fixée a minima au prorata de leur temps de travail et ne doit pas entraîner de discrimination avec les salarié.e.s à temps plein. </w:t>
      </w:r>
    </w:p>
    <w:p w14:paraId="318FEB25" w14:textId="064FE173" w:rsidR="008F58C8" w:rsidRPr="008F58C8" w:rsidRDefault="008F58C8" w:rsidP="009C3E0A">
      <w:pPr>
        <w:pStyle w:val="Paragraphedeliste"/>
        <w:numPr>
          <w:ilvl w:val="0"/>
          <w:numId w:val="29"/>
        </w:numPr>
        <w:spacing w:after="69" w:line="251" w:lineRule="auto"/>
        <w:ind w:right="253"/>
        <w:jc w:val="both"/>
        <w:rPr>
          <w:rFonts w:asciiTheme="minorHAnsi" w:hAnsiTheme="minorHAnsi" w:cstheme="minorHAnsi"/>
        </w:rPr>
      </w:pPr>
      <w:r w:rsidRPr="008F58C8">
        <w:rPr>
          <w:rFonts w:asciiTheme="minorHAnsi" w:hAnsiTheme="minorHAnsi" w:cstheme="minorHAnsi"/>
        </w:rPr>
        <w:t>C’est-à-dire que le temps partiel ne doit pas freiner les augmentations annuelles de salaire, comme beau</w:t>
      </w:r>
      <w:r>
        <w:rPr>
          <w:rFonts w:asciiTheme="minorHAnsi" w:hAnsiTheme="minorHAnsi" w:cstheme="minorHAnsi"/>
        </w:rPr>
        <w:t>coup de femmes ont tendance à le</w:t>
      </w:r>
      <w:r w:rsidRPr="008F58C8">
        <w:rPr>
          <w:rFonts w:asciiTheme="minorHAnsi" w:hAnsiTheme="minorHAnsi" w:cstheme="minorHAnsi"/>
        </w:rPr>
        <w:t xml:space="preserve"> croire.</w:t>
      </w:r>
      <w:r>
        <w:rPr>
          <w:rFonts w:asciiTheme="minorHAnsi" w:hAnsiTheme="minorHAnsi" w:cstheme="minorHAnsi"/>
        </w:rPr>
        <w:t xml:space="preserve"> Leurs droits sont les mêmes.</w:t>
      </w:r>
    </w:p>
    <w:p w14:paraId="7A7CBE0A" w14:textId="77777777" w:rsidR="00ED67B2" w:rsidRDefault="00ED67B2" w:rsidP="008F58C8">
      <w:pPr>
        <w:spacing w:after="69" w:line="251" w:lineRule="auto"/>
        <w:ind w:right="253"/>
        <w:jc w:val="both"/>
        <w:rPr>
          <w:rFonts w:asciiTheme="minorHAnsi" w:hAnsiTheme="minorHAnsi" w:cstheme="minorHAnsi"/>
        </w:rPr>
      </w:pPr>
    </w:p>
    <w:p w14:paraId="5400604A" w14:textId="62AC56FC" w:rsidR="009C49F5" w:rsidRDefault="008F58C8" w:rsidP="008F58C8">
      <w:pPr>
        <w:spacing w:after="69" w:line="251" w:lineRule="auto"/>
        <w:ind w:right="253"/>
        <w:jc w:val="both"/>
        <w:rPr>
          <w:rFonts w:asciiTheme="minorHAnsi" w:hAnsiTheme="minorHAnsi" w:cstheme="minorHAnsi"/>
          <w:b/>
        </w:rPr>
      </w:pPr>
      <w:r w:rsidRPr="008F58C8">
        <w:rPr>
          <w:rFonts w:asciiTheme="minorHAnsi" w:hAnsiTheme="minorHAnsi" w:cstheme="minorHAnsi"/>
        </w:rPr>
        <w:t>On constate néanmoins</w:t>
      </w:r>
      <w:r w:rsidR="00D532C2" w:rsidRPr="008F58C8">
        <w:rPr>
          <w:rFonts w:asciiTheme="minorHAnsi" w:hAnsiTheme="minorHAnsi" w:cstheme="minorHAnsi"/>
        </w:rPr>
        <w:t xml:space="preserve">, que travailler à temps partiel impacte </w:t>
      </w:r>
      <w:r w:rsidR="00E14389">
        <w:rPr>
          <w:rFonts w:asciiTheme="minorHAnsi" w:hAnsiTheme="minorHAnsi" w:cstheme="minorHAnsi"/>
        </w:rPr>
        <w:t xml:space="preserve">souvent </w:t>
      </w:r>
      <w:r w:rsidR="00D532C2" w:rsidRPr="008F58C8">
        <w:rPr>
          <w:rFonts w:asciiTheme="minorHAnsi" w:hAnsiTheme="minorHAnsi" w:cstheme="minorHAnsi"/>
        </w:rPr>
        <w:t xml:space="preserve">les possibilités d’évolution de carrière et de rémunération. </w:t>
      </w:r>
      <w:r w:rsidR="00D532C2" w:rsidRPr="008F58C8">
        <w:rPr>
          <w:rFonts w:asciiTheme="minorHAnsi" w:hAnsiTheme="minorHAnsi" w:cstheme="minorHAnsi"/>
          <w:b/>
        </w:rPr>
        <w:t xml:space="preserve"> </w:t>
      </w:r>
    </w:p>
    <w:p w14:paraId="49E12E8B" w14:textId="77777777" w:rsidR="00082663" w:rsidRPr="008F58C8" w:rsidRDefault="00082663" w:rsidP="008F58C8">
      <w:pPr>
        <w:spacing w:after="69" w:line="251" w:lineRule="auto"/>
        <w:ind w:right="253"/>
        <w:jc w:val="both"/>
        <w:rPr>
          <w:rFonts w:asciiTheme="minorHAnsi" w:hAnsiTheme="minorHAnsi" w:cstheme="minorHAnsi"/>
          <w:b/>
        </w:rPr>
      </w:pPr>
    </w:p>
    <w:p w14:paraId="5AD72430" w14:textId="4DD7F0AE" w:rsidR="009C49F5" w:rsidRPr="00D43FD4" w:rsidRDefault="00D532C2">
      <w:pPr>
        <w:pStyle w:val="Titre1"/>
        <w:spacing w:after="34"/>
        <w:ind w:right="259"/>
        <w:rPr>
          <w:rFonts w:asciiTheme="minorHAnsi" w:hAnsiTheme="minorHAnsi" w:cstheme="minorHAnsi"/>
        </w:rPr>
      </w:pPr>
      <w:r w:rsidRPr="00D43FD4">
        <w:rPr>
          <w:rFonts w:asciiTheme="minorHAnsi" w:hAnsiTheme="minorHAnsi" w:cstheme="minorHAnsi"/>
        </w:rPr>
        <w:lastRenderedPageBreak/>
        <w:t xml:space="preserve">LA FORMATION </w:t>
      </w:r>
    </w:p>
    <w:p w14:paraId="527D302C" w14:textId="5B9FEC26" w:rsidR="000047B5" w:rsidRPr="00A75322" w:rsidRDefault="000047B5" w:rsidP="000047B5">
      <w:pPr>
        <w:rPr>
          <w:rFonts w:asciiTheme="minorHAnsi" w:hAnsiTheme="minorHAnsi" w:cstheme="minorHAnsi"/>
          <w:sz w:val="16"/>
          <w:szCs w:val="16"/>
        </w:rPr>
      </w:pPr>
    </w:p>
    <w:p w14:paraId="73A8489D" w14:textId="74FC01AC" w:rsidR="009C49F5" w:rsidRPr="00D43FD4" w:rsidRDefault="000047B5" w:rsidP="000047B5">
      <w:pPr>
        <w:spacing w:after="0"/>
        <w:ind w:right="-11"/>
        <w:jc w:val="both"/>
        <w:rPr>
          <w:rFonts w:asciiTheme="minorHAnsi" w:hAnsiTheme="minorHAnsi" w:cstheme="minorHAnsi"/>
        </w:rPr>
      </w:pPr>
      <w:r w:rsidRPr="00D43FD4">
        <w:rPr>
          <w:rFonts w:asciiTheme="minorHAnsi" w:hAnsiTheme="minorHAnsi" w:cstheme="minorHAnsi"/>
          <w:noProof/>
        </w:rPr>
        <w:drawing>
          <wp:anchor distT="0" distB="0" distL="114300" distR="114300" simplePos="0" relativeHeight="251658240" behindDoc="0" locked="0" layoutInCell="1" allowOverlap="1" wp14:anchorId="1BEE527A" wp14:editId="5441B316">
            <wp:simplePos x="0" y="0"/>
            <wp:positionH relativeFrom="column">
              <wp:posOffset>38100</wp:posOffset>
            </wp:positionH>
            <wp:positionV relativeFrom="paragraph">
              <wp:posOffset>125095</wp:posOffset>
            </wp:positionV>
            <wp:extent cx="504825" cy="451485"/>
            <wp:effectExtent l="0" t="0" r="9525" b="5715"/>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2">
                      <a:extLst>
                        <a:ext uri="{28A0092B-C50C-407E-A947-70E740481C1C}">
                          <a14:useLocalDpi xmlns:a14="http://schemas.microsoft.com/office/drawing/2010/main" val="0"/>
                        </a:ext>
                      </a:extLst>
                    </a:blip>
                    <a:stretch>
                      <a:fillRect/>
                    </a:stretch>
                  </pic:blipFill>
                  <pic:spPr>
                    <a:xfrm>
                      <a:off x="0" y="0"/>
                      <a:ext cx="504825" cy="451485"/>
                    </a:xfrm>
                    <a:prstGeom prst="rect">
                      <a:avLst/>
                    </a:prstGeom>
                  </pic:spPr>
                </pic:pic>
              </a:graphicData>
            </a:graphic>
            <wp14:sizeRelH relativeFrom="margin">
              <wp14:pctWidth>0</wp14:pctWidth>
            </wp14:sizeRelH>
            <wp14:sizeRelV relativeFrom="margin">
              <wp14:pctHeight>0</wp14:pctHeight>
            </wp14:sizeRelV>
          </wp:anchor>
        </w:drawing>
      </w:r>
      <w:r w:rsidR="00D532C2" w:rsidRPr="00D43FD4">
        <w:rPr>
          <w:rFonts w:asciiTheme="minorHAnsi" w:hAnsiTheme="minorHAnsi" w:cstheme="minorHAnsi"/>
        </w:rPr>
        <w:t>Le Code du travail prescrit dans son article L.6323-12, une neutralisation pour le calcul du CPF des périodes d’absence du.de la salarié.e pour un congé de maternité, paternité et accueil de l’enfant, d’adoption, de présence parentale, de proche aidant ou pour un congé parental d’éducation ou pour une maladie professionnelle ou un accident du travail</w:t>
      </w:r>
      <w:r w:rsidRPr="00D43FD4">
        <w:rPr>
          <w:rFonts w:asciiTheme="minorHAnsi" w:hAnsiTheme="minorHAnsi" w:cstheme="minorHAnsi"/>
        </w:rPr>
        <w:t>.</w:t>
      </w:r>
    </w:p>
    <w:p w14:paraId="5DE37582" w14:textId="77777777" w:rsidR="008D6332" w:rsidRDefault="008D6332">
      <w:pPr>
        <w:spacing w:after="167" w:line="249" w:lineRule="auto"/>
        <w:ind w:left="-5" w:right="236" w:hanging="10"/>
        <w:jc w:val="both"/>
        <w:rPr>
          <w:rFonts w:asciiTheme="minorHAnsi" w:hAnsiTheme="minorHAnsi" w:cstheme="minorHAnsi"/>
          <w:b/>
        </w:rPr>
      </w:pPr>
    </w:p>
    <w:p w14:paraId="19F6922B" w14:textId="0EB2012B" w:rsidR="009C49F5" w:rsidRPr="00D43FD4" w:rsidRDefault="00D532C2">
      <w:pPr>
        <w:spacing w:after="167" w:line="249" w:lineRule="auto"/>
        <w:ind w:left="-5" w:right="236" w:hanging="10"/>
        <w:jc w:val="both"/>
        <w:rPr>
          <w:rFonts w:asciiTheme="minorHAnsi" w:hAnsiTheme="minorHAnsi" w:cstheme="minorHAnsi"/>
        </w:rPr>
      </w:pPr>
      <w:r w:rsidRPr="00D43FD4">
        <w:rPr>
          <w:rFonts w:asciiTheme="minorHAnsi" w:hAnsiTheme="minorHAnsi" w:cstheme="minorHAnsi"/>
          <w:b/>
        </w:rPr>
        <w:t xml:space="preserve">La formation et l’équilibre vie familiale-vie professionnelle </w:t>
      </w:r>
    </w:p>
    <w:p w14:paraId="23523B16" w14:textId="77777777" w:rsidR="009C49F5" w:rsidRPr="00D43FD4" w:rsidRDefault="00D532C2">
      <w:pPr>
        <w:spacing w:after="211" w:line="251" w:lineRule="auto"/>
        <w:ind w:left="10" w:right="244" w:hanging="10"/>
        <w:jc w:val="both"/>
        <w:rPr>
          <w:rFonts w:asciiTheme="minorHAnsi" w:hAnsiTheme="minorHAnsi" w:cstheme="minorHAnsi"/>
        </w:rPr>
      </w:pPr>
      <w:r w:rsidRPr="00D43FD4">
        <w:rPr>
          <w:rFonts w:asciiTheme="minorHAnsi" w:hAnsiTheme="minorHAnsi" w:cstheme="minorHAnsi"/>
        </w:rPr>
        <w:t xml:space="preserve">Afin de préserver l’équilibre vie professionnelle et vie familiale et permettre aux parents de se former, l’entreprise peut :  </w:t>
      </w:r>
    </w:p>
    <w:p w14:paraId="24B18F10" w14:textId="77777777" w:rsidR="009C49F5" w:rsidRPr="00D43FD4" w:rsidRDefault="00D532C2" w:rsidP="00BE24EB">
      <w:pPr>
        <w:numPr>
          <w:ilvl w:val="0"/>
          <w:numId w:val="8"/>
        </w:numPr>
        <w:spacing w:after="56" w:line="250" w:lineRule="auto"/>
        <w:ind w:right="241" w:hanging="358"/>
        <w:jc w:val="both"/>
        <w:rPr>
          <w:rFonts w:asciiTheme="minorHAnsi" w:hAnsiTheme="minorHAnsi" w:cstheme="minorHAnsi"/>
        </w:rPr>
      </w:pPr>
      <w:r w:rsidRPr="00D43FD4">
        <w:rPr>
          <w:rFonts w:asciiTheme="minorHAnsi" w:hAnsiTheme="minorHAnsi" w:cstheme="minorHAnsi"/>
        </w:rPr>
        <w:t xml:space="preserve">proposer des moyens de transport adaptés ou participer au financement des trajets,  </w:t>
      </w:r>
    </w:p>
    <w:p w14:paraId="4ACA2B02" w14:textId="77777777" w:rsidR="009C49F5" w:rsidRPr="00D43FD4" w:rsidRDefault="00D532C2" w:rsidP="00BE24EB">
      <w:pPr>
        <w:numPr>
          <w:ilvl w:val="0"/>
          <w:numId w:val="8"/>
        </w:numPr>
        <w:spacing w:after="56" w:line="250" w:lineRule="auto"/>
        <w:ind w:right="241" w:hanging="358"/>
        <w:jc w:val="both"/>
        <w:rPr>
          <w:rFonts w:asciiTheme="minorHAnsi" w:hAnsiTheme="minorHAnsi" w:cstheme="minorHAnsi"/>
        </w:rPr>
      </w:pPr>
      <w:r w:rsidRPr="00D43FD4">
        <w:rPr>
          <w:rFonts w:asciiTheme="minorHAnsi" w:hAnsiTheme="minorHAnsi" w:cstheme="minorHAnsi"/>
        </w:rPr>
        <w:t xml:space="preserve">indemniser la garde des enfants en dehors des horaires habituels (dépassement des horaires ou absence pendant plusieurs nuits), </w:t>
      </w:r>
    </w:p>
    <w:p w14:paraId="48E0CF88" w14:textId="77777777" w:rsidR="009C49F5" w:rsidRPr="00D43FD4" w:rsidRDefault="00D532C2" w:rsidP="00BE24EB">
      <w:pPr>
        <w:numPr>
          <w:ilvl w:val="0"/>
          <w:numId w:val="8"/>
        </w:numPr>
        <w:spacing w:after="56" w:line="250" w:lineRule="auto"/>
        <w:ind w:right="241" w:hanging="358"/>
        <w:jc w:val="both"/>
        <w:rPr>
          <w:rFonts w:asciiTheme="minorHAnsi" w:hAnsiTheme="minorHAnsi" w:cstheme="minorHAnsi"/>
        </w:rPr>
      </w:pPr>
      <w:r w:rsidRPr="00D43FD4">
        <w:rPr>
          <w:rFonts w:asciiTheme="minorHAnsi" w:hAnsiTheme="minorHAnsi" w:cstheme="minorHAnsi"/>
        </w:rPr>
        <w:t xml:space="preserve">négocier des horaires de sessions de formation adaptés aux contraintes de distance et de disponibilité avec les organismes de formation,  </w:t>
      </w:r>
    </w:p>
    <w:p w14:paraId="73866C25" w14:textId="031CE49C" w:rsidR="009C49F5" w:rsidRPr="00D43FD4" w:rsidRDefault="00D532C2" w:rsidP="00BE24EB">
      <w:pPr>
        <w:numPr>
          <w:ilvl w:val="0"/>
          <w:numId w:val="8"/>
        </w:numPr>
        <w:spacing w:after="53" w:line="251" w:lineRule="auto"/>
        <w:ind w:right="241" w:hanging="358"/>
        <w:jc w:val="both"/>
        <w:rPr>
          <w:rFonts w:asciiTheme="minorHAnsi" w:hAnsiTheme="minorHAnsi" w:cstheme="minorHAnsi"/>
        </w:rPr>
      </w:pPr>
      <w:r w:rsidRPr="00D43FD4">
        <w:rPr>
          <w:rFonts w:asciiTheme="minorHAnsi" w:hAnsiTheme="minorHAnsi" w:cstheme="minorHAnsi"/>
        </w:rPr>
        <w:t xml:space="preserve">regrouper les formations avec d’autres entreprises locales pour déplacer seulement le formateur ou la formatrice plutôt que l’ensemble du personnel à former, </w:t>
      </w:r>
    </w:p>
    <w:p w14:paraId="06EFBC2F" w14:textId="3A3381E7" w:rsidR="009C49F5" w:rsidRDefault="00D532C2" w:rsidP="00BE24EB">
      <w:pPr>
        <w:numPr>
          <w:ilvl w:val="0"/>
          <w:numId w:val="8"/>
        </w:numPr>
        <w:spacing w:after="8" w:line="250" w:lineRule="auto"/>
        <w:ind w:right="241" w:hanging="358"/>
        <w:jc w:val="both"/>
        <w:rPr>
          <w:rFonts w:asciiTheme="minorHAnsi" w:hAnsiTheme="minorHAnsi" w:cstheme="minorHAnsi"/>
        </w:rPr>
      </w:pPr>
      <w:r w:rsidRPr="00D43FD4">
        <w:rPr>
          <w:rFonts w:asciiTheme="minorHAnsi" w:hAnsiTheme="minorHAnsi" w:cstheme="minorHAnsi"/>
        </w:rPr>
        <w:t xml:space="preserve">anticiper les périodes de formation. </w:t>
      </w:r>
    </w:p>
    <w:p w14:paraId="0800C25A" w14:textId="78617247" w:rsidR="008D6332" w:rsidRDefault="008D6332" w:rsidP="008D6332">
      <w:pPr>
        <w:spacing w:after="8" w:line="250" w:lineRule="auto"/>
        <w:ind w:left="404" w:right="241"/>
        <w:jc w:val="both"/>
        <w:rPr>
          <w:rFonts w:asciiTheme="minorHAnsi" w:hAnsiTheme="minorHAnsi" w:cstheme="minorHAnsi"/>
        </w:rPr>
      </w:pPr>
    </w:p>
    <w:p w14:paraId="7A9B65CD" w14:textId="7EC9E114" w:rsidR="00C55C84" w:rsidRDefault="00C55C84" w:rsidP="008D6332">
      <w:pPr>
        <w:spacing w:after="0"/>
        <w:ind w:left="1844"/>
        <w:rPr>
          <w:rFonts w:asciiTheme="minorHAnsi" w:hAnsiTheme="minorHAnsi" w:cstheme="minorHAnsi"/>
          <w:sz w:val="36"/>
        </w:rPr>
      </w:pPr>
    </w:p>
    <w:p w14:paraId="5BAC7769" w14:textId="77777777" w:rsidR="008D6332" w:rsidRDefault="008D6332" w:rsidP="00ED67B2">
      <w:pPr>
        <w:pStyle w:val="Titre1"/>
        <w:spacing w:after="25" w:line="259" w:lineRule="auto"/>
        <w:ind w:right="253"/>
        <w:rPr>
          <w:rFonts w:asciiTheme="minorHAnsi" w:hAnsiTheme="minorHAnsi" w:cstheme="minorHAnsi"/>
          <w:sz w:val="36"/>
        </w:rPr>
      </w:pPr>
    </w:p>
    <w:p w14:paraId="10198266" w14:textId="77777777" w:rsidR="008D6332" w:rsidRPr="008D6332" w:rsidRDefault="008D6332" w:rsidP="008D6332"/>
    <w:p w14:paraId="40B12886" w14:textId="61AD97FC" w:rsidR="005B02D8" w:rsidRDefault="00D532C2" w:rsidP="00ED67B2">
      <w:pPr>
        <w:pStyle w:val="Titre1"/>
        <w:spacing w:after="25" w:line="259" w:lineRule="auto"/>
        <w:ind w:right="253"/>
        <w:rPr>
          <w:rFonts w:asciiTheme="minorHAnsi" w:hAnsiTheme="minorHAnsi" w:cstheme="minorHAnsi"/>
          <w:sz w:val="36"/>
        </w:rPr>
      </w:pPr>
      <w:r w:rsidRPr="00D43FD4">
        <w:rPr>
          <w:rFonts w:asciiTheme="minorHAnsi" w:hAnsiTheme="minorHAnsi" w:cstheme="minorHAnsi"/>
          <w:sz w:val="36"/>
        </w:rPr>
        <w:lastRenderedPageBreak/>
        <w:t xml:space="preserve">BONNES PRATIQUES </w:t>
      </w:r>
    </w:p>
    <w:p w14:paraId="45616C65" w14:textId="664359B9" w:rsidR="00ED67B2" w:rsidRDefault="00ED67B2" w:rsidP="00ED67B2"/>
    <w:p w14:paraId="40D60E42" w14:textId="77777777" w:rsidR="00C55C84" w:rsidRPr="00ED67B2" w:rsidRDefault="00C55C84" w:rsidP="00ED67B2"/>
    <w:p w14:paraId="1301985B" w14:textId="7B066DD9" w:rsidR="009C49F5" w:rsidRPr="00D43FD4" w:rsidRDefault="00D532C2" w:rsidP="005B02D8">
      <w:pPr>
        <w:spacing w:after="288"/>
        <w:rPr>
          <w:rFonts w:asciiTheme="minorHAnsi" w:hAnsiTheme="minorHAnsi" w:cstheme="minorHAnsi"/>
        </w:rPr>
      </w:pPr>
      <w:r w:rsidRPr="00D43FD4">
        <w:rPr>
          <w:rFonts w:asciiTheme="minorHAnsi" w:hAnsiTheme="minorHAnsi" w:cstheme="minorHAnsi"/>
          <w:b/>
          <w:sz w:val="32"/>
        </w:rPr>
        <w:t xml:space="preserve">1 - Travail fait par le réseau de femmes </w:t>
      </w:r>
      <w:r w:rsidRPr="00D43FD4">
        <w:rPr>
          <w:rFonts w:asciiTheme="minorHAnsi" w:eastAsia="Times New Roman" w:hAnsiTheme="minorHAnsi" w:cstheme="minorHAnsi"/>
          <w:b/>
          <w:sz w:val="32"/>
        </w:rPr>
        <w:t xml:space="preserve">Air Liquide </w:t>
      </w:r>
    </w:p>
    <w:p w14:paraId="3F3EA6D0" w14:textId="3D49FD1C" w:rsidR="009C49F5" w:rsidRPr="00D43FD4" w:rsidRDefault="00D532C2">
      <w:pPr>
        <w:spacing w:after="196" w:line="238" w:lineRule="auto"/>
        <w:ind w:right="249"/>
        <w:jc w:val="both"/>
        <w:rPr>
          <w:rFonts w:asciiTheme="minorHAnsi" w:hAnsiTheme="minorHAnsi" w:cstheme="minorHAnsi"/>
          <w:color w:val="111111"/>
        </w:rPr>
      </w:pPr>
      <w:r w:rsidRPr="00D43FD4">
        <w:rPr>
          <w:rFonts w:asciiTheme="minorHAnsi" w:hAnsiTheme="minorHAnsi" w:cstheme="minorHAnsi"/>
          <w:color w:val="111111"/>
        </w:rPr>
        <w:t xml:space="preserve">Ce document rédigé par le réseau des femmes d’Air Liquide présente un grand intérêt sur la partie </w:t>
      </w:r>
      <w:r w:rsidRPr="00D43FD4">
        <w:rPr>
          <w:rFonts w:asciiTheme="minorHAnsi" w:hAnsiTheme="minorHAnsi" w:cstheme="minorHAnsi"/>
          <w:b/>
          <w:color w:val="111111"/>
        </w:rPr>
        <w:t>« Préparation de l’entretien d’annonce et préparation de l’absence » du point de vue de la femme et du manag</w:t>
      </w:r>
      <w:r w:rsidR="00767195" w:rsidRPr="00D43FD4">
        <w:rPr>
          <w:rFonts w:asciiTheme="minorHAnsi" w:hAnsiTheme="minorHAnsi" w:cstheme="minorHAnsi"/>
          <w:b/>
          <w:color w:val="111111"/>
        </w:rPr>
        <w:t>er :</w:t>
      </w:r>
      <w:r w:rsidRPr="00D43FD4">
        <w:rPr>
          <w:rFonts w:asciiTheme="minorHAnsi" w:hAnsiTheme="minorHAnsi" w:cstheme="minorHAnsi"/>
          <w:color w:val="111111"/>
        </w:rPr>
        <w:t xml:space="preserve"> </w:t>
      </w:r>
    </w:p>
    <w:p w14:paraId="2DE247EF" w14:textId="3594254C" w:rsidR="00BE67FD" w:rsidRPr="00D326FA" w:rsidRDefault="00BE67FD" w:rsidP="009C3E0A">
      <w:pPr>
        <w:pStyle w:val="Paragraphedeliste"/>
        <w:numPr>
          <w:ilvl w:val="0"/>
          <w:numId w:val="21"/>
        </w:numPr>
        <w:spacing w:after="196" w:line="238" w:lineRule="auto"/>
        <w:ind w:right="249"/>
        <w:jc w:val="both"/>
        <w:rPr>
          <w:rFonts w:asciiTheme="minorHAnsi" w:hAnsiTheme="minorHAnsi" w:cstheme="minorHAnsi"/>
          <w:b/>
        </w:rPr>
      </w:pPr>
      <w:r w:rsidRPr="00D326FA">
        <w:rPr>
          <w:rFonts w:asciiTheme="minorHAnsi" w:hAnsiTheme="minorHAnsi" w:cstheme="minorHAnsi"/>
          <w:b/>
        </w:rPr>
        <w:t>Annoncer son congé de maternité</w:t>
      </w:r>
    </w:p>
    <w:p w14:paraId="108A7989" w14:textId="77777777" w:rsidR="00D326FA" w:rsidRPr="00D326FA" w:rsidRDefault="00D326FA" w:rsidP="00D326FA">
      <w:pPr>
        <w:pStyle w:val="Paragraphedeliste"/>
        <w:spacing w:after="196" w:line="238" w:lineRule="auto"/>
        <w:ind w:left="1430" w:right="249"/>
        <w:jc w:val="both"/>
        <w:rPr>
          <w:rFonts w:asciiTheme="minorHAnsi" w:hAnsiTheme="minorHAnsi" w:cstheme="minorHAnsi"/>
          <w:b/>
        </w:rPr>
      </w:pPr>
    </w:p>
    <w:p w14:paraId="66B82AB1" w14:textId="7A2EC471" w:rsidR="00D326FA" w:rsidRDefault="00BE67FD" w:rsidP="009C3E0A">
      <w:pPr>
        <w:pStyle w:val="Paragraphedeliste"/>
        <w:numPr>
          <w:ilvl w:val="0"/>
          <w:numId w:val="21"/>
        </w:numPr>
        <w:spacing w:after="196" w:line="238" w:lineRule="auto"/>
        <w:ind w:right="249"/>
        <w:jc w:val="both"/>
        <w:rPr>
          <w:rFonts w:asciiTheme="minorHAnsi" w:hAnsiTheme="minorHAnsi" w:cstheme="minorHAnsi"/>
          <w:b/>
        </w:rPr>
      </w:pPr>
      <w:r w:rsidRPr="00D326FA">
        <w:rPr>
          <w:rFonts w:asciiTheme="minorHAnsi" w:hAnsiTheme="minorHAnsi" w:cstheme="minorHAnsi"/>
          <w:b/>
        </w:rPr>
        <w:t>Pendant le congé maternité</w:t>
      </w:r>
    </w:p>
    <w:p w14:paraId="47266F20" w14:textId="77777777" w:rsidR="00D326FA" w:rsidRPr="00D326FA" w:rsidRDefault="00D326FA" w:rsidP="00D326FA">
      <w:pPr>
        <w:pStyle w:val="Paragraphedeliste"/>
        <w:rPr>
          <w:rFonts w:asciiTheme="minorHAnsi" w:hAnsiTheme="minorHAnsi" w:cstheme="minorHAnsi"/>
          <w:b/>
        </w:rPr>
      </w:pPr>
    </w:p>
    <w:p w14:paraId="64043670" w14:textId="6A031396" w:rsidR="00D326FA" w:rsidRPr="00ED67B2" w:rsidRDefault="00BE67FD" w:rsidP="009C3E0A">
      <w:pPr>
        <w:pStyle w:val="Paragraphedeliste"/>
        <w:numPr>
          <w:ilvl w:val="0"/>
          <w:numId w:val="21"/>
        </w:numPr>
        <w:spacing w:after="196" w:line="238" w:lineRule="auto"/>
        <w:ind w:right="249"/>
        <w:jc w:val="both"/>
        <w:rPr>
          <w:rFonts w:asciiTheme="minorHAnsi" w:hAnsiTheme="minorHAnsi" w:cstheme="minorHAnsi"/>
          <w:b/>
        </w:rPr>
      </w:pPr>
      <w:r w:rsidRPr="00D326FA">
        <w:rPr>
          <w:rFonts w:asciiTheme="minorHAnsi" w:hAnsiTheme="minorHAnsi" w:cstheme="minorHAnsi"/>
          <w:b/>
        </w:rPr>
        <w:t>Au retour du congé maternité</w:t>
      </w:r>
    </w:p>
    <w:p w14:paraId="1A1A8BFA" w14:textId="21CCCA68" w:rsidR="00C55C84" w:rsidRDefault="008D6332">
      <w:pPr>
        <w:rPr>
          <w:rFonts w:asciiTheme="minorHAnsi" w:eastAsia="Times New Roman" w:hAnsiTheme="minorHAnsi" w:cstheme="minorHAnsi"/>
          <w:b/>
          <w:sz w:val="24"/>
        </w:rPr>
      </w:pPr>
      <w:r w:rsidRPr="00D43FD4">
        <w:rPr>
          <w:rFonts w:asciiTheme="minorHAnsi" w:hAnsiTheme="minorHAnsi" w:cstheme="minorHAnsi"/>
          <w:noProof/>
        </w:rPr>
        <mc:AlternateContent>
          <mc:Choice Requires="wpg">
            <w:drawing>
              <wp:anchor distT="0" distB="0" distL="114300" distR="114300" simplePos="0" relativeHeight="251671552" behindDoc="0" locked="0" layoutInCell="1" allowOverlap="1" wp14:anchorId="7C1A20D3" wp14:editId="470C3F6B">
                <wp:simplePos x="0" y="0"/>
                <wp:positionH relativeFrom="margin">
                  <wp:align>center</wp:align>
                </wp:positionH>
                <wp:positionV relativeFrom="paragraph">
                  <wp:posOffset>685800</wp:posOffset>
                </wp:positionV>
                <wp:extent cx="2933700" cy="2057400"/>
                <wp:effectExtent l="0" t="0" r="0" b="0"/>
                <wp:wrapSquare wrapText="bothSides"/>
                <wp:docPr id="19357" name="Group 19357"/>
                <wp:cNvGraphicFramePr/>
                <a:graphic xmlns:a="http://schemas.openxmlformats.org/drawingml/2006/main">
                  <a:graphicData uri="http://schemas.microsoft.com/office/word/2010/wordprocessingGroup">
                    <wpg:wgp>
                      <wpg:cNvGrpSpPr/>
                      <wpg:grpSpPr>
                        <a:xfrm>
                          <a:off x="0" y="0"/>
                          <a:ext cx="2933700" cy="2057400"/>
                          <a:chOff x="0" y="0"/>
                          <a:chExt cx="2714625" cy="1709420"/>
                        </a:xfrm>
                      </wpg:grpSpPr>
                      <wps:wsp>
                        <wps:cNvPr id="1171" name="Rectangle 1171"/>
                        <wps:cNvSpPr/>
                        <wps:spPr>
                          <a:xfrm>
                            <a:off x="658495" y="686232"/>
                            <a:ext cx="42144" cy="189937"/>
                          </a:xfrm>
                          <a:prstGeom prst="rect">
                            <a:avLst/>
                          </a:prstGeom>
                          <a:ln>
                            <a:noFill/>
                          </a:ln>
                        </wps:spPr>
                        <wps:txbx>
                          <w:txbxContent>
                            <w:p w14:paraId="76F4E189" w14:textId="77777777" w:rsidR="0052102F" w:rsidRDefault="0052102F" w:rsidP="00C55C84">
                              <w:r>
                                <w:t xml:space="preserve"> </w:t>
                              </w:r>
                            </w:p>
                          </w:txbxContent>
                        </wps:txbx>
                        <wps:bodyPr horzOverflow="overflow" vert="horz" lIns="0" tIns="0" rIns="0" bIns="0" rtlCol="0">
                          <a:noAutofit/>
                        </wps:bodyPr>
                      </wps:wsp>
                      <pic:pic xmlns:pic="http://schemas.openxmlformats.org/drawingml/2006/picture">
                        <pic:nvPicPr>
                          <pic:cNvPr id="1175" name="Picture 1175"/>
                          <pic:cNvPicPr/>
                        </pic:nvPicPr>
                        <pic:blipFill>
                          <a:blip r:embed="rId24"/>
                          <a:stretch>
                            <a:fillRect/>
                          </a:stretch>
                        </pic:blipFill>
                        <pic:spPr>
                          <a:xfrm>
                            <a:off x="0" y="0"/>
                            <a:ext cx="2714625" cy="17094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1A20D3" id="Group 19357" o:spid="_x0000_s1026" style="position:absolute;margin-left:0;margin-top:54pt;width:231pt;height:162pt;z-index:251671552;mso-position-horizontal:center;mso-position-horizontal-relative:margin;mso-width-relative:margin;mso-height-relative:margin" coordsize="27146,170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">
                <v:rect id="Rectangle 1171" o:spid="_x0000_s1027" style="position:absolute;left:6584;top:68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14:paraId="76F4E189" w14:textId="77777777" w:rsidR="0052102F" w:rsidRDefault="0052102F" w:rsidP="00C55C8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5" o:spid="_x0000_s1028" type="#_x0000_t75" style="position:absolute;width:27146;height:17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PrDDBAAAA3QAAAA8AAABkcnMvZG93bnJldi54bWxET9uKwjAQfV/wH8II+7amVbxQjSKCIKwI&#10;aj9gaMam2ExKk9ru328WFnybw7nOZjfYWryo9ZVjBekkAUFcOF1xqSC/H79WIHxA1lg7JgU/5GG3&#10;HX1sMNOu5yu9bqEUMYR9hgpMCE0mpS8MWfQT1xBH7uFaiyHCtpS6xT6G21pOk2QhLVYcGww2dDBU&#10;PG+dVYBm3k1nl/56TvPmklK3z8/fvVKf42G/BhFoCG/xv/uk4/x0OYe/b+IJ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PrDDBAAAA3QAAAA8AAAAAAAAAAAAAAAAAnwIA&#10;AGRycy9kb3ducmV2LnhtbFBLBQYAAAAABAAEAPcAAACNAwAAAAA=&#10;">
                  <v:imagedata r:id="rId25" o:title=""/>
                </v:shape>
                <w10:wrap type="square" anchorx="margin"/>
              </v:group>
            </w:pict>
          </mc:Fallback>
        </mc:AlternateContent>
      </w:r>
      <w:r w:rsidR="00C55C84">
        <w:rPr>
          <w:rFonts w:asciiTheme="minorHAnsi" w:eastAsia="Times New Roman" w:hAnsiTheme="minorHAnsi" w:cstheme="minorHAnsi"/>
          <w:b/>
          <w:sz w:val="24"/>
        </w:rPr>
        <w:br w:type="page"/>
      </w:r>
    </w:p>
    <w:p w14:paraId="4382A004" w14:textId="6AAFA586" w:rsidR="009C49F5" w:rsidRPr="00D43FD4" w:rsidRDefault="00D532C2">
      <w:pPr>
        <w:pBdr>
          <w:top w:val="single" w:sz="4" w:space="0" w:color="000000"/>
          <w:left w:val="single" w:sz="4" w:space="0" w:color="000000"/>
          <w:bottom w:val="single" w:sz="4" w:space="0" w:color="000000"/>
          <w:right w:val="single" w:sz="4" w:space="0" w:color="000000"/>
        </w:pBdr>
        <w:spacing w:after="208"/>
        <w:ind w:left="10" w:right="253" w:hanging="10"/>
        <w:jc w:val="center"/>
        <w:rPr>
          <w:rFonts w:asciiTheme="minorHAnsi" w:hAnsiTheme="minorHAnsi" w:cstheme="minorHAnsi"/>
        </w:rPr>
      </w:pPr>
      <w:r w:rsidRPr="00D43FD4">
        <w:rPr>
          <w:rFonts w:asciiTheme="minorHAnsi" w:hAnsiTheme="minorHAnsi" w:cstheme="minorHAnsi"/>
          <w:b/>
          <w:color w:val="4472C4"/>
        </w:rPr>
        <w:lastRenderedPageBreak/>
        <w:t xml:space="preserve">Annoncer son congé de maternité </w:t>
      </w:r>
    </w:p>
    <w:p w14:paraId="05418DFA" w14:textId="1518B73E" w:rsidR="009C49F5" w:rsidRPr="00D43FD4" w:rsidRDefault="00D532C2">
      <w:pPr>
        <w:pStyle w:val="Titre2"/>
        <w:spacing w:after="181"/>
        <w:ind w:left="-5"/>
        <w:rPr>
          <w:rFonts w:asciiTheme="minorHAnsi" w:hAnsiTheme="minorHAnsi" w:cstheme="minorHAnsi"/>
        </w:rPr>
      </w:pPr>
      <w:r w:rsidRPr="00D43FD4">
        <w:rPr>
          <w:rFonts w:asciiTheme="minorHAnsi" w:hAnsiTheme="minorHAnsi" w:cstheme="minorHAnsi"/>
        </w:rPr>
        <w:t xml:space="preserve">Salariée </w:t>
      </w:r>
    </w:p>
    <w:p w14:paraId="5FE83B37" w14:textId="25438438" w:rsidR="00B26E32" w:rsidRPr="00D04F7C" w:rsidRDefault="00D532C2" w:rsidP="00BE24EB">
      <w:pPr>
        <w:numPr>
          <w:ilvl w:val="0"/>
          <w:numId w:val="9"/>
        </w:numPr>
        <w:spacing w:after="0" w:line="288" w:lineRule="auto"/>
        <w:ind w:left="357" w:right="249" w:hanging="360"/>
        <w:jc w:val="both"/>
        <w:rPr>
          <w:rFonts w:asciiTheme="minorHAnsi" w:hAnsiTheme="minorHAnsi" w:cstheme="minorHAnsi"/>
        </w:rPr>
      </w:pPr>
      <w:r w:rsidRPr="00D04F7C">
        <w:rPr>
          <w:rFonts w:asciiTheme="minorHAnsi" w:eastAsia="Arial" w:hAnsiTheme="minorHAnsi" w:cstheme="minorHAnsi"/>
        </w:rPr>
        <w:t>Préparez l’entretien avec le manager comme tout entretien important : objectif de l’entretien, préparation des objections, solutions, …  Préparez</w:t>
      </w:r>
      <w:r w:rsidR="00F04B67" w:rsidRPr="00D04F7C">
        <w:rPr>
          <w:rFonts w:asciiTheme="minorHAnsi" w:eastAsia="Arial" w:hAnsiTheme="minorHAnsi" w:cstheme="minorHAnsi"/>
        </w:rPr>
        <w:t>-</w:t>
      </w:r>
      <w:r w:rsidRPr="00D04F7C">
        <w:rPr>
          <w:rFonts w:asciiTheme="minorHAnsi" w:eastAsia="Arial" w:hAnsiTheme="minorHAnsi" w:cstheme="minorHAnsi"/>
        </w:rPr>
        <w:t xml:space="preserve">vous à être factuelle et à répondre strictement aux questions, segmentez ce que vous souhaitez dire des aspects personnels/privés dont vous ne souhaitez pas parler. </w:t>
      </w:r>
    </w:p>
    <w:p w14:paraId="59BA713C" w14:textId="77777777" w:rsidR="00B26E32" w:rsidRPr="00D04F7C" w:rsidRDefault="00B26E32" w:rsidP="00B26E32">
      <w:pPr>
        <w:spacing w:after="0" w:line="288" w:lineRule="auto"/>
        <w:ind w:left="-3" w:right="249"/>
        <w:jc w:val="both"/>
        <w:rPr>
          <w:rFonts w:asciiTheme="minorHAnsi" w:hAnsiTheme="minorHAnsi" w:cstheme="minorHAnsi"/>
        </w:rPr>
      </w:pPr>
    </w:p>
    <w:p w14:paraId="2A63E327" w14:textId="77777777" w:rsidR="00B26E32" w:rsidRPr="00D04F7C" w:rsidRDefault="00D532C2" w:rsidP="00BE24EB">
      <w:pPr>
        <w:numPr>
          <w:ilvl w:val="0"/>
          <w:numId w:val="9"/>
        </w:numPr>
        <w:spacing w:after="0" w:line="288" w:lineRule="auto"/>
        <w:ind w:left="357" w:right="249" w:hanging="360"/>
        <w:jc w:val="both"/>
        <w:rPr>
          <w:rFonts w:asciiTheme="minorHAnsi" w:hAnsiTheme="minorHAnsi" w:cstheme="minorHAnsi"/>
        </w:rPr>
      </w:pPr>
      <w:r w:rsidRPr="00D04F7C">
        <w:rPr>
          <w:rFonts w:asciiTheme="minorHAnsi" w:eastAsia="Arial" w:hAnsiTheme="minorHAnsi" w:cstheme="minorHAnsi"/>
        </w:rPr>
        <w:t xml:space="preserve">Ne préjugez pas de la manière dont il/elle va accueillir la nouvelle ; un manager « copain » /une manageur « copine » peut mal le prendre sans le montrer et inversement… </w:t>
      </w:r>
    </w:p>
    <w:p w14:paraId="0C184AD9" w14:textId="77777777" w:rsidR="00B26E32" w:rsidRPr="00D04F7C" w:rsidRDefault="00B26E32" w:rsidP="00B26E32">
      <w:pPr>
        <w:spacing w:after="0" w:line="288" w:lineRule="auto"/>
        <w:ind w:left="-3" w:right="249"/>
        <w:jc w:val="both"/>
        <w:rPr>
          <w:rFonts w:asciiTheme="minorHAnsi" w:hAnsiTheme="minorHAnsi" w:cstheme="minorHAnsi"/>
        </w:rPr>
      </w:pPr>
    </w:p>
    <w:p w14:paraId="6DCBCFCC" w14:textId="77777777" w:rsidR="00B26E32" w:rsidRPr="00190391" w:rsidRDefault="00D532C2" w:rsidP="00BE24EB">
      <w:pPr>
        <w:numPr>
          <w:ilvl w:val="0"/>
          <w:numId w:val="9"/>
        </w:numPr>
        <w:spacing w:after="0" w:line="288" w:lineRule="auto"/>
        <w:ind w:left="357" w:right="249" w:hanging="360"/>
        <w:jc w:val="both"/>
        <w:rPr>
          <w:rFonts w:asciiTheme="minorHAnsi" w:hAnsiTheme="minorHAnsi" w:cstheme="minorHAnsi"/>
        </w:rPr>
      </w:pPr>
      <w:r w:rsidRPr="00D04F7C">
        <w:rPr>
          <w:rFonts w:asciiTheme="minorHAnsi" w:eastAsia="Arial" w:hAnsiTheme="minorHAnsi" w:cstheme="minorHAnsi"/>
        </w:rPr>
        <w:t xml:space="preserve">Evitez d’introduire la discussion avec un « Comme tu l’imaginais sans doute… » </w:t>
      </w:r>
    </w:p>
    <w:p w14:paraId="12CE03FA" w14:textId="77777777" w:rsidR="00190391" w:rsidRPr="00D04F7C" w:rsidRDefault="00190391" w:rsidP="00190391">
      <w:pPr>
        <w:spacing w:after="0" w:line="288" w:lineRule="auto"/>
        <w:ind w:right="249"/>
        <w:jc w:val="both"/>
        <w:rPr>
          <w:rFonts w:asciiTheme="minorHAnsi" w:hAnsiTheme="minorHAnsi" w:cstheme="minorHAnsi"/>
        </w:rPr>
      </w:pPr>
    </w:p>
    <w:p w14:paraId="5095B3AB" w14:textId="75E9D6F9" w:rsidR="00D04F7C" w:rsidRPr="00D04F7C" w:rsidRDefault="00D532C2" w:rsidP="00BE24EB">
      <w:pPr>
        <w:numPr>
          <w:ilvl w:val="0"/>
          <w:numId w:val="9"/>
        </w:numPr>
        <w:spacing w:after="0" w:line="288" w:lineRule="auto"/>
        <w:ind w:left="357" w:right="249" w:hanging="360"/>
        <w:jc w:val="both"/>
        <w:rPr>
          <w:rFonts w:asciiTheme="minorHAnsi" w:hAnsiTheme="minorHAnsi" w:cstheme="minorHAnsi"/>
        </w:rPr>
      </w:pPr>
      <w:r w:rsidRPr="00D04F7C">
        <w:rPr>
          <w:rFonts w:asciiTheme="minorHAnsi" w:eastAsia="Arial" w:hAnsiTheme="minorHAnsi" w:cstheme="minorHAnsi"/>
        </w:rPr>
        <w:t xml:space="preserve">Evitez de dramatiser ou au contraire de banaliser et faire comme si cela n’était pas important ou que « cela est un droit de toute façon » ; ceci sachant qu’une femme qui va avoir un enfant traverse une phase de changement important et qu’il peut être difficile pour certaines de se sentir parfaitement sereine à la perspective de cet entretien. Il est sans doute utile de dialoguer un maximum dans cette période et avant cet entretien clé, avec des amis ou avec des membres du réseau, leur faire raconter leur expérience, tester son discours, et si cela vous semble plus facile rencontrer d’abord le DRH pour prendre conseil … </w:t>
      </w:r>
    </w:p>
    <w:p w14:paraId="5B4CE908" w14:textId="77777777" w:rsidR="00B26E32" w:rsidRPr="00D04F7C" w:rsidRDefault="00B26E32" w:rsidP="00B26E32">
      <w:pPr>
        <w:spacing w:after="0" w:line="288" w:lineRule="auto"/>
        <w:ind w:left="-3" w:right="249"/>
        <w:jc w:val="both"/>
        <w:rPr>
          <w:rFonts w:asciiTheme="minorHAnsi" w:hAnsiTheme="minorHAnsi" w:cstheme="minorHAnsi"/>
        </w:rPr>
      </w:pPr>
    </w:p>
    <w:p w14:paraId="76D9D714" w14:textId="77777777" w:rsidR="009C49F5" w:rsidRPr="00D04F7C" w:rsidRDefault="00D532C2" w:rsidP="00BE24EB">
      <w:pPr>
        <w:numPr>
          <w:ilvl w:val="0"/>
          <w:numId w:val="9"/>
        </w:numPr>
        <w:spacing w:after="0" w:line="288" w:lineRule="auto"/>
        <w:ind w:left="357" w:right="249" w:hanging="360"/>
        <w:jc w:val="both"/>
        <w:rPr>
          <w:rFonts w:asciiTheme="minorHAnsi" w:hAnsiTheme="minorHAnsi" w:cstheme="minorHAnsi"/>
        </w:rPr>
      </w:pPr>
      <w:r w:rsidRPr="00D04F7C">
        <w:rPr>
          <w:rFonts w:asciiTheme="minorHAnsi" w:eastAsia="Arial" w:hAnsiTheme="minorHAnsi" w:cstheme="minorHAnsi"/>
        </w:rPr>
        <w:t xml:space="preserve">Soyez consciente que votre attitude influencera la réaction du manager : </w:t>
      </w:r>
    </w:p>
    <w:p w14:paraId="1E1D0F9B" w14:textId="7A094596" w:rsidR="009C49F5" w:rsidRPr="00D04F7C" w:rsidRDefault="00D532C2" w:rsidP="00B26E32">
      <w:pPr>
        <w:spacing w:after="0" w:line="288" w:lineRule="auto"/>
        <w:ind w:left="357" w:right="249"/>
        <w:jc w:val="both"/>
        <w:rPr>
          <w:rFonts w:asciiTheme="minorHAnsi" w:eastAsia="Arial" w:hAnsiTheme="minorHAnsi" w:cstheme="minorHAnsi"/>
        </w:rPr>
      </w:pPr>
      <w:r w:rsidRPr="00D04F7C">
        <w:rPr>
          <w:rFonts w:asciiTheme="minorHAnsi" w:eastAsia="Arial" w:hAnsiTheme="minorHAnsi" w:cstheme="minorHAnsi"/>
        </w:rPr>
        <w:t>plus vous serez sereine et préparée vous-même, plus vous créerez les conditions pour qu’il/elle accueille l’information avec calme et soit ouvert au dialogue</w:t>
      </w:r>
      <w:r w:rsidR="00B26E32" w:rsidRPr="00D04F7C">
        <w:rPr>
          <w:rFonts w:asciiTheme="minorHAnsi" w:eastAsia="Arial" w:hAnsiTheme="minorHAnsi" w:cstheme="minorHAnsi"/>
        </w:rPr>
        <w:t>.</w:t>
      </w:r>
    </w:p>
    <w:p w14:paraId="5F74E79C" w14:textId="77777777" w:rsidR="00B26E32" w:rsidRPr="00D04F7C" w:rsidRDefault="00B26E32" w:rsidP="00B26E32">
      <w:pPr>
        <w:spacing w:after="0" w:line="288" w:lineRule="auto"/>
        <w:ind w:left="357" w:right="249"/>
        <w:jc w:val="both"/>
        <w:rPr>
          <w:rFonts w:asciiTheme="minorHAnsi" w:hAnsiTheme="minorHAnsi" w:cstheme="minorHAnsi"/>
        </w:rPr>
      </w:pPr>
    </w:p>
    <w:p w14:paraId="18E4B2B1" w14:textId="39F32EC2" w:rsidR="009C49F5" w:rsidRPr="00D04F7C" w:rsidRDefault="00D532C2" w:rsidP="00BE24EB">
      <w:pPr>
        <w:numPr>
          <w:ilvl w:val="0"/>
          <w:numId w:val="9"/>
        </w:numPr>
        <w:spacing w:after="0" w:line="288" w:lineRule="auto"/>
        <w:ind w:left="357" w:right="249" w:hanging="360"/>
        <w:jc w:val="both"/>
        <w:rPr>
          <w:rFonts w:asciiTheme="minorHAnsi" w:eastAsia="Arial" w:hAnsiTheme="minorHAnsi" w:cstheme="minorHAnsi"/>
        </w:rPr>
      </w:pPr>
      <w:r w:rsidRPr="00D04F7C">
        <w:rPr>
          <w:rFonts w:asciiTheme="minorHAnsi" w:eastAsia="Arial" w:hAnsiTheme="minorHAnsi" w:cstheme="minorHAnsi"/>
        </w:rPr>
        <w:t>Ayez réfléchi à l’avance aux idées pratiques pouvant permettre à votre manager, à vos collègues et à vous-même de gérer au mieux cette période (voir bonnes pratiques ci-dessous). Si vous jugez le moment opportun (ce n’est pas nécessairement le cas, votre manager peut être tout à la joie de la nouvelle, sans en avoir vu tout de suite les conséquences pratiques…),</w:t>
      </w:r>
      <w:r w:rsidR="00B26E32" w:rsidRPr="00D04F7C">
        <w:rPr>
          <w:rFonts w:asciiTheme="minorHAnsi" w:eastAsia="Arial" w:hAnsiTheme="minorHAnsi" w:cstheme="minorHAnsi"/>
        </w:rPr>
        <w:t xml:space="preserve"> </w:t>
      </w:r>
      <w:r w:rsidRPr="00D04F7C">
        <w:rPr>
          <w:rFonts w:asciiTheme="minorHAnsi" w:eastAsia="Arial" w:hAnsiTheme="minorHAnsi" w:cstheme="minorHAnsi"/>
        </w:rPr>
        <w:t>vous pouvez spontanément parler des aménagements auxquels vous avez pensés et qui vous concernent directement (trajets, aménagement déplacements, connexion ADSL,…). Mais ne proposez pas les solutions concernant votre manager ou</w:t>
      </w:r>
      <w:r w:rsidRPr="00A75322">
        <w:rPr>
          <w:rFonts w:asciiTheme="minorHAnsi" w:eastAsia="Arial" w:hAnsiTheme="minorHAnsi" w:cstheme="minorHAnsi"/>
          <w:sz w:val="20"/>
        </w:rPr>
        <w:t xml:space="preserve"> </w:t>
      </w:r>
      <w:r w:rsidRPr="00D04F7C">
        <w:rPr>
          <w:rFonts w:asciiTheme="minorHAnsi" w:eastAsia="Arial" w:hAnsiTheme="minorHAnsi" w:cstheme="minorHAnsi"/>
        </w:rPr>
        <w:t xml:space="preserve">l’équipe entière avant qu’on ne vous y invite ! En effet, c’est la responsabilité du manager avant tout et trop de zèle à ce niveau, trop rapidement dans la discussion, peut être perçu comme une ingérence et/ou la preuve que vous vous sentez coupable de prendre ce congé maternité.  </w:t>
      </w:r>
    </w:p>
    <w:p w14:paraId="5E56894F" w14:textId="38DE7790" w:rsidR="00B26E32" w:rsidRPr="00D04F7C" w:rsidRDefault="00B26E32" w:rsidP="00B26E32">
      <w:pPr>
        <w:spacing w:after="0" w:line="288" w:lineRule="auto"/>
        <w:ind w:left="357" w:right="249"/>
        <w:jc w:val="both"/>
        <w:rPr>
          <w:rFonts w:asciiTheme="minorHAnsi" w:eastAsia="Arial" w:hAnsiTheme="minorHAnsi" w:cstheme="minorHAnsi"/>
        </w:rPr>
      </w:pPr>
    </w:p>
    <w:p w14:paraId="18A7E654" w14:textId="2C72A1A3" w:rsidR="009C49F5" w:rsidRPr="00D04F7C" w:rsidRDefault="00590969">
      <w:pPr>
        <w:spacing w:after="0" w:line="284" w:lineRule="auto"/>
        <w:ind w:left="360" w:right="247"/>
        <w:jc w:val="both"/>
        <w:rPr>
          <w:rFonts w:asciiTheme="minorHAnsi" w:eastAsia="Arial" w:hAnsiTheme="minorHAnsi" w:cstheme="minorHAnsi"/>
        </w:rPr>
      </w:pPr>
      <w:r w:rsidRPr="00D04F7C">
        <w:rPr>
          <w:rFonts w:asciiTheme="minorHAnsi" w:eastAsia="Arial" w:hAnsiTheme="minorHAnsi" w:cstheme="minorHAnsi"/>
        </w:rPr>
        <w:t>U</w:t>
      </w:r>
      <w:r w:rsidR="00D532C2" w:rsidRPr="00D04F7C">
        <w:rPr>
          <w:rFonts w:asciiTheme="minorHAnsi" w:eastAsia="Arial" w:hAnsiTheme="minorHAnsi" w:cstheme="minorHAnsi"/>
        </w:rPr>
        <w:t xml:space="preserve">ne technique classique pour structurer l’entretien est la </w:t>
      </w:r>
      <w:r w:rsidR="00D532C2" w:rsidRPr="00D04F7C">
        <w:rPr>
          <w:rFonts w:asciiTheme="minorHAnsi" w:eastAsia="Arial" w:hAnsiTheme="minorHAnsi" w:cstheme="minorHAnsi"/>
          <w:b/>
        </w:rPr>
        <w:t>méthode DESC</w:t>
      </w:r>
      <w:r w:rsidR="007473E3" w:rsidRPr="00D04F7C">
        <w:rPr>
          <w:rFonts w:asciiTheme="minorHAnsi" w:eastAsia="Arial" w:hAnsiTheme="minorHAnsi" w:cstheme="minorHAnsi"/>
        </w:rPr>
        <w:t xml:space="preserve"> : </w:t>
      </w:r>
    </w:p>
    <w:p w14:paraId="1E321E6A" w14:textId="77777777" w:rsidR="007473E3" w:rsidRPr="00D04F7C" w:rsidRDefault="007473E3">
      <w:pPr>
        <w:spacing w:after="0" w:line="284" w:lineRule="auto"/>
        <w:ind w:left="360" w:right="247"/>
        <w:jc w:val="both"/>
        <w:rPr>
          <w:rFonts w:asciiTheme="minorHAnsi" w:hAnsiTheme="minorHAnsi" w:cstheme="minorHAnsi"/>
        </w:rPr>
      </w:pPr>
    </w:p>
    <w:p w14:paraId="7C3BD690" w14:textId="77777777" w:rsidR="009C49F5" w:rsidRPr="00D04F7C" w:rsidRDefault="00D532C2" w:rsidP="00BE24EB">
      <w:pPr>
        <w:numPr>
          <w:ilvl w:val="1"/>
          <w:numId w:val="9"/>
        </w:numPr>
        <w:spacing w:after="104" w:line="284" w:lineRule="auto"/>
        <w:ind w:right="132" w:hanging="14"/>
        <w:jc w:val="both"/>
        <w:rPr>
          <w:rFonts w:asciiTheme="minorHAnsi" w:hAnsiTheme="minorHAnsi" w:cstheme="minorHAnsi"/>
        </w:rPr>
      </w:pPr>
      <w:r w:rsidRPr="00D04F7C">
        <w:rPr>
          <w:rFonts w:asciiTheme="minorHAnsi" w:eastAsia="Arial" w:hAnsiTheme="minorHAnsi" w:cstheme="minorHAnsi"/>
          <w:b/>
        </w:rPr>
        <w:t>= Décrire la situation,</w:t>
      </w:r>
      <w:r w:rsidRPr="00D04F7C">
        <w:rPr>
          <w:rFonts w:asciiTheme="minorHAnsi" w:eastAsia="Arial" w:hAnsiTheme="minorHAnsi" w:cstheme="minorHAnsi"/>
        </w:rPr>
        <w:t xml:space="preserve"> les faits, donner les dates, rappeler les objectifs qui pourront être atteints avant et les activités que de fait vous ne pourrez pas prendre en charge.  </w:t>
      </w:r>
    </w:p>
    <w:p w14:paraId="1EA35F68" w14:textId="11B9E72C" w:rsidR="009C49F5" w:rsidRPr="00D04F7C" w:rsidRDefault="00D532C2" w:rsidP="00BE24EB">
      <w:pPr>
        <w:numPr>
          <w:ilvl w:val="1"/>
          <w:numId w:val="9"/>
        </w:numPr>
        <w:spacing w:after="138" w:line="271" w:lineRule="auto"/>
        <w:ind w:right="132" w:hanging="14"/>
        <w:jc w:val="both"/>
        <w:rPr>
          <w:rFonts w:asciiTheme="minorHAnsi" w:hAnsiTheme="minorHAnsi" w:cstheme="minorHAnsi"/>
        </w:rPr>
      </w:pPr>
      <w:r w:rsidRPr="00D04F7C">
        <w:rPr>
          <w:rFonts w:asciiTheme="minorHAnsi" w:eastAsia="Arial" w:hAnsiTheme="minorHAnsi" w:cstheme="minorHAnsi"/>
          <w:b/>
        </w:rPr>
        <w:t>= Exprimer votre ressenti.</w:t>
      </w:r>
      <w:r w:rsidRPr="00D04F7C">
        <w:rPr>
          <w:rFonts w:asciiTheme="minorHAnsi" w:eastAsia="Arial" w:hAnsiTheme="minorHAnsi" w:cstheme="minorHAnsi"/>
        </w:rPr>
        <w:t xml:space="preserve"> C’est le moment d’être authentique … et de permettre à votre manager de l’être aussi. Faites partager votre</w:t>
      </w:r>
      <w:r w:rsidRPr="00D04F7C">
        <w:rPr>
          <w:rFonts w:asciiTheme="minorHAnsi" w:hAnsiTheme="minorHAnsi" w:cstheme="minorHAnsi"/>
          <w:b/>
        </w:rPr>
        <w:t xml:space="preserve"> </w:t>
      </w:r>
      <w:r w:rsidRPr="00D04F7C">
        <w:rPr>
          <w:rFonts w:asciiTheme="minorHAnsi" w:eastAsia="Arial" w:hAnsiTheme="minorHAnsi" w:cstheme="minorHAnsi"/>
        </w:rPr>
        <w:t>bonheur…et peut-être vos doutes aussi (c’est le moment de vous laisser guider par votre intuition et la tournure que prend la discussion)</w:t>
      </w:r>
      <w:r w:rsidR="007473E3" w:rsidRPr="00D04F7C">
        <w:rPr>
          <w:rFonts w:asciiTheme="minorHAnsi" w:eastAsia="Arial" w:hAnsiTheme="minorHAnsi" w:cstheme="minorHAnsi"/>
        </w:rPr>
        <w:t>.</w:t>
      </w:r>
    </w:p>
    <w:p w14:paraId="55B805A8" w14:textId="341E7CDA" w:rsidR="00B45FDD" w:rsidRPr="00D04F7C" w:rsidRDefault="00D532C2">
      <w:pPr>
        <w:spacing w:after="104" w:line="284" w:lineRule="auto"/>
        <w:ind w:left="374" w:right="247" w:hanging="14"/>
        <w:jc w:val="both"/>
        <w:rPr>
          <w:rFonts w:asciiTheme="minorHAnsi" w:eastAsia="Arial" w:hAnsiTheme="minorHAnsi" w:cstheme="minorHAnsi"/>
        </w:rPr>
      </w:pPr>
      <w:r w:rsidRPr="00D04F7C">
        <w:rPr>
          <w:rFonts w:asciiTheme="minorHAnsi" w:eastAsia="Arial" w:hAnsiTheme="minorHAnsi" w:cstheme="minorHAnsi"/>
          <w:b/>
        </w:rPr>
        <w:t>S = Proposer des Solutions</w:t>
      </w:r>
      <w:r w:rsidRPr="00D04F7C">
        <w:rPr>
          <w:rFonts w:asciiTheme="minorHAnsi" w:eastAsia="Arial" w:hAnsiTheme="minorHAnsi" w:cstheme="minorHAnsi"/>
        </w:rPr>
        <w:t xml:space="preserve">. Commencez par votre activité propre et si vous y êtes invitée, parlez des solutions que vous avez imaginées. Sachez que l’équipe garde dans son budget une partie de votre salaire pendant </w:t>
      </w:r>
      <w:r w:rsidRPr="00D04F7C">
        <w:rPr>
          <w:rFonts w:asciiTheme="minorHAnsi" w:eastAsia="Arial" w:hAnsiTheme="minorHAnsi" w:cstheme="minorHAnsi"/>
        </w:rPr>
        <w:lastRenderedPageBreak/>
        <w:t>votre absence (différence entre indemnité sécurité sociale et votre salaire)</w:t>
      </w:r>
      <w:r w:rsidR="00F4722B">
        <w:rPr>
          <w:rFonts w:asciiTheme="minorHAnsi" w:eastAsia="Arial" w:hAnsiTheme="minorHAnsi" w:cstheme="minorHAnsi"/>
        </w:rPr>
        <w:t>.</w:t>
      </w:r>
      <w:r w:rsidRPr="00D04F7C">
        <w:rPr>
          <w:rFonts w:asciiTheme="minorHAnsi" w:eastAsia="Arial" w:hAnsiTheme="minorHAnsi" w:cstheme="minorHAnsi"/>
        </w:rPr>
        <w:t xml:space="preserve">  </w:t>
      </w:r>
    </w:p>
    <w:p w14:paraId="7C8FCD74" w14:textId="0FBDE7FC" w:rsidR="009C49F5" w:rsidRPr="00D04F7C" w:rsidRDefault="00D532C2">
      <w:pPr>
        <w:spacing w:after="104" w:line="284" w:lineRule="auto"/>
        <w:ind w:left="374" w:right="247" w:hanging="14"/>
        <w:jc w:val="both"/>
        <w:rPr>
          <w:rFonts w:asciiTheme="minorHAnsi" w:eastAsia="Arial" w:hAnsiTheme="minorHAnsi" w:cstheme="minorHAnsi"/>
        </w:rPr>
      </w:pPr>
      <w:r w:rsidRPr="00D04F7C">
        <w:rPr>
          <w:rFonts w:asciiTheme="minorHAnsi" w:eastAsia="Arial" w:hAnsiTheme="minorHAnsi" w:cstheme="minorHAnsi"/>
          <w:b/>
        </w:rPr>
        <w:t>C = Conclure.</w:t>
      </w:r>
      <w:r w:rsidRPr="00D04F7C">
        <w:rPr>
          <w:rFonts w:asciiTheme="minorHAnsi" w:eastAsia="Arial" w:hAnsiTheme="minorHAnsi" w:cstheme="minorHAnsi"/>
        </w:rPr>
        <w:t xml:space="preserve"> Terminer en reformulant le plan d’actions auquel vous êtes arrivés ensemble pour la partie dont vous avez la responsabilité (pas </w:t>
      </w:r>
      <w:r w:rsidR="009965E4" w:rsidRPr="00D04F7C">
        <w:rPr>
          <w:rFonts w:asciiTheme="minorHAnsi" w:eastAsia="Arial" w:hAnsiTheme="minorHAnsi" w:cstheme="minorHAnsi"/>
        </w:rPr>
        <w:t>au-delà</w:t>
      </w:r>
      <w:r w:rsidRPr="00D04F7C">
        <w:rPr>
          <w:rFonts w:asciiTheme="minorHAnsi" w:eastAsia="Arial" w:hAnsiTheme="minorHAnsi" w:cstheme="minorHAnsi"/>
        </w:rPr>
        <w:t xml:space="preserve">). Pour le reste, c’est le dernier moment pour proposer votre aide et faire passer le message que vous souhaitez avoir une attitude responsable sur le sujet. </w:t>
      </w:r>
    </w:p>
    <w:p w14:paraId="4AD05D1B" w14:textId="77777777" w:rsidR="007473E3" w:rsidRPr="00D43FD4" w:rsidRDefault="007473E3">
      <w:pPr>
        <w:spacing w:after="104" w:line="284" w:lineRule="auto"/>
        <w:ind w:left="374" w:right="247" w:hanging="14"/>
        <w:jc w:val="both"/>
        <w:rPr>
          <w:rFonts w:asciiTheme="minorHAnsi" w:hAnsiTheme="minorHAnsi" w:cstheme="minorHAnsi"/>
        </w:rPr>
      </w:pPr>
    </w:p>
    <w:p w14:paraId="33C9CF95" w14:textId="77777777" w:rsidR="009C49F5" w:rsidRPr="00D43FD4" w:rsidRDefault="00D532C2">
      <w:pPr>
        <w:pStyle w:val="Titre3"/>
        <w:spacing w:after="109"/>
        <w:ind w:left="-5"/>
        <w:rPr>
          <w:rFonts w:asciiTheme="minorHAnsi" w:hAnsiTheme="minorHAnsi" w:cstheme="minorHAnsi"/>
        </w:rPr>
      </w:pPr>
      <w:r w:rsidRPr="00D43FD4">
        <w:rPr>
          <w:rFonts w:asciiTheme="minorHAnsi" w:hAnsiTheme="minorHAnsi" w:cstheme="minorHAnsi"/>
        </w:rPr>
        <w:t xml:space="preserve">Manager  </w:t>
      </w:r>
    </w:p>
    <w:p w14:paraId="296C62BF" w14:textId="56288A13" w:rsidR="002E1C78" w:rsidRPr="00190391" w:rsidRDefault="00D532C2" w:rsidP="002E1C78">
      <w:pPr>
        <w:numPr>
          <w:ilvl w:val="0"/>
          <w:numId w:val="10"/>
        </w:numPr>
        <w:spacing w:after="0" w:line="283" w:lineRule="auto"/>
        <w:ind w:left="357" w:right="249" w:hanging="357"/>
        <w:jc w:val="both"/>
        <w:rPr>
          <w:rFonts w:asciiTheme="minorHAnsi" w:hAnsiTheme="minorHAnsi" w:cstheme="minorHAnsi"/>
        </w:rPr>
      </w:pPr>
      <w:r w:rsidRPr="00D04F7C">
        <w:rPr>
          <w:rFonts w:asciiTheme="minorHAnsi" w:eastAsia="Arial" w:hAnsiTheme="minorHAnsi" w:cstheme="minorHAnsi"/>
        </w:rPr>
        <w:t>Lorsque votre collaboratrice vous demande un entretien et vous signale que cela concerne un sujet personnel, n’essayer pas tout de suite d’en savoir plus</w:t>
      </w:r>
      <w:r w:rsidR="00BC55CB">
        <w:rPr>
          <w:rFonts w:asciiTheme="minorHAnsi" w:eastAsia="Arial" w:hAnsiTheme="minorHAnsi" w:cstheme="minorHAnsi"/>
        </w:rPr>
        <w:t xml:space="preserve"> au milieu du couloir…</w:t>
      </w:r>
    </w:p>
    <w:p w14:paraId="08245B1B" w14:textId="77777777" w:rsidR="00190391" w:rsidRPr="00BC55CB" w:rsidRDefault="00190391" w:rsidP="00190391">
      <w:pPr>
        <w:spacing w:after="0" w:line="283" w:lineRule="auto"/>
        <w:ind w:left="357" w:right="249"/>
        <w:jc w:val="both"/>
        <w:rPr>
          <w:rFonts w:asciiTheme="minorHAnsi" w:hAnsiTheme="minorHAnsi" w:cstheme="minorHAnsi"/>
        </w:rPr>
      </w:pPr>
    </w:p>
    <w:p w14:paraId="43C08BE0" w14:textId="0465C0E8" w:rsidR="009C49F5" w:rsidRPr="00190391" w:rsidRDefault="00D532C2" w:rsidP="00BE24EB">
      <w:pPr>
        <w:numPr>
          <w:ilvl w:val="0"/>
          <w:numId w:val="10"/>
        </w:numPr>
        <w:spacing w:after="0" w:line="283" w:lineRule="auto"/>
        <w:ind w:left="357" w:right="249" w:hanging="357"/>
        <w:jc w:val="both"/>
        <w:rPr>
          <w:rFonts w:asciiTheme="minorHAnsi" w:hAnsiTheme="minorHAnsi" w:cstheme="minorHAnsi"/>
        </w:rPr>
      </w:pPr>
      <w:r w:rsidRPr="00D04F7C">
        <w:rPr>
          <w:rFonts w:asciiTheme="minorHAnsi" w:eastAsia="Arial" w:hAnsiTheme="minorHAnsi" w:cstheme="minorHAnsi"/>
        </w:rPr>
        <w:t xml:space="preserve">L’entretien durant lequel votre collaboratrice va vous annoncer son congé maternité est une opportunité excellente pour mieux connaître ses motivations et renforcer la qualité de votre relation de travail. Il se peut néanmoins que vous soyez pris de court par cette situation que vous n’aviez pas anticipée. N’hésitez pas à proposer, en expliquant pourquoi, un deuxième entretien dans les jours suivants, pour permettre de vous préparer davantage. </w:t>
      </w:r>
    </w:p>
    <w:p w14:paraId="75C7E279" w14:textId="77777777" w:rsidR="00190391" w:rsidRPr="00D04F7C" w:rsidRDefault="00190391" w:rsidP="00190391">
      <w:pPr>
        <w:spacing w:after="0" w:line="283" w:lineRule="auto"/>
        <w:ind w:right="249"/>
        <w:jc w:val="both"/>
        <w:rPr>
          <w:rFonts w:asciiTheme="minorHAnsi" w:hAnsiTheme="minorHAnsi" w:cstheme="minorHAnsi"/>
        </w:rPr>
      </w:pPr>
    </w:p>
    <w:p w14:paraId="66139894" w14:textId="7F95FF8A" w:rsidR="002E1C78" w:rsidRPr="00D04F7C" w:rsidRDefault="00D532C2" w:rsidP="00BE24EB">
      <w:pPr>
        <w:numPr>
          <w:ilvl w:val="0"/>
          <w:numId w:val="10"/>
        </w:numPr>
        <w:spacing w:after="0" w:line="283" w:lineRule="auto"/>
        <w:ind w:left="357" w:right="249" w:hanging="357"/>
        <w:jc w:val="both"/>
        <w:rPr>
          <w:rFonts w:asciiTheme="minorHAnsi" w:hAnsiTheme="minorHAnsi" w:cstheme="minorHAnsi"/>
        </w:rPr>
      </w:pPr>
      <w:r w:rsidRPr="00D04F7C">
        <w:rPr>
          <w:rFonts w:asciiTheme="minorHAnsi" w:eastAsia="Arial" w:hAnsiTheme="minorHAnsi" w:cstheme="minorHAnsi"/>
        </w:rPr>
        <w:t xml:space="preserve">Si votre collaboratrice devient émotionnelle et que cela vous gêne, proposez-lui de remettre l’entretien à quelques jours et encouragez-la à se préparer, à réfléchir aux aménagements qu’elle va devoir éventuellement apporter à son travail dans les prochains mois, à la gestion des priorités, à la redéfinition de ses objectifs de l’année, … </w:t>
      </w:r>
    </w:p>
    <w:p w14:paraId="38793D08" w14:textId="77777777" w:rsidR="002E1C78" w:rsidRPr="00D04F7C" w:rsidRDefault="002E1C78" w:rsidP="002E1C78">
      <w:pPr>
        <w:spacing w:after="0" w:line="283" w:lineRule="auto"/>
        <w:ind w:right="249"/>
        <w:jc w:val="both"/>
        <w:rPr>
          <w:rFonts w:asciiTheme="minorHAnsi" w:hAnsiTheme="minorHAnsi" w:cstheme="minorHAnsi"/>
        </w:rPr>
      </w:pPr>
    </w:p>
    <w:p w14:paraId="315958DA" w14:textId="41DF3F56" w:rsidR="0071407D" w:rsidRPr="004270F5" w:rsidRDefault="00D532C2" w:rsidP="004270F5">
      <w:pPr>
        <w:numPr>
          <w:ilvl w:val="0"/>
          <w:numId w:val="10"/>
        </w:numPr>
        <w:spacing w:after="0" w:line="283" w:lineRule="auto"/>
        <w:ind w:left="357" w:right="249" w:hanging="357"/>
        <w:jc w:val="both"/>
        <w:rPr>
          <w:rFonts w:asciiTheme="minorHAnsi" w:hAnsiTheme="minorHAnsi" w:cstheme="minorHAnsi"/>
        </w:rPr>
      </w:pPr>
      <w:r w:rsidRPr="00D04F7C">
        <w:rPr>
          <w:rFonts w:asciiTheme="minorHAnsi" w:eastAsia="Arial" w:hAnsiTheme="minorHAnsi" w:cstheme="minorHAnsi"/>
        </w:rPr>
        <w:t xml:space="preserve">L’entretien peut se dérouler en plusieurs fois, mais il est nécessaire de rapidement : </w:t>
      </w:r>
    </w:p>
    <w:p w14:paraId="28588B2B" w14:textId="77777777" w:rsidR="004270F5" w:rsidRPr="004270F5" w:rsidRDefault="004270F5" w:rsidP="004270F5">
      <w:pPr>
        <w:spacing w:after="0" w:line="283" w:lineRule="auto"/>
        <w:ind w:right="249"/>
        <w:jc w:val="both"/>
        <w:rPr>
          <w:rFonts w:asciiTheme="minorHAnsi" w:hAnsiTheme="minorHAnsi" w:cstheme="minorHAnsi"/>
        </w:rPr>
      </w:pPr>
    </w:p>
    <w:p w14:paraId="1FF5C4BA" w14:textId="4BB27218" w:rsidR="0071407D" w:rsidRDefault="00D532C2" w:rsidP="00BE24EB">
      <w:pPr>
        <w:numPr>
          <w:ilvl w:val="1"/>
          <w:numId w:val="10"/>
        </w:numPr>
        <w:spacing w:after="0" w:line="283" w:lineRule="auto"/>
        <w:ind w:right="249" w:hanging="357"/>
        <w:jc w:val="both"/>
        <w:rPr>
          <w:rFonts w:asciiTheme="minorHAnsi" w:hAnsiTheme="minorHAnsi" w:cstheme="minorHAnsi"/>
        </w:rPr>
      </w:pPr>
      <w:r w:rsidRPr="00D04F7C">
        <w:rPr>
          <w:rFonts w:asciiTheme="minorHAnsi" w:eastAsia="Arial" w:hAnsiTheme="minorHAnsi" w:cstheme="minorHAnsi"/>
        </w:rPr>
        <w:t>Connaître les dates exactes d’absence, avec ou sans congé pathologique, l’intention ou non de joindre une période de vacances ou de prolonger le congé maternité par un congé parental</w:t>
      </w:r>
      <w:r w:rsidR="007473E3" w:rsidRPr="00D04F7C">
        <w:rPr>
          <w:rFonts w:asciiTheme="minorHAnsi" w:hAnsiTheme="minorHAnsi" w:cstheme="minorHAnsi"/>
        </w:rPr>
        <w:t>.</w:t>
      </w:r>
    </w:p>
    <w:p w14:paraId="0BFD09DC" w14:textId="77777777" w:rsidR="004270F5" w:rsidRPr="00D04F7C" w:rsidRDefault="004270F5" w:rsidP="004270F5">
      <w:pPr>
        <w:spacing w:after="0" w:line="283" w:lineRule="auto"/>
        <w:ind w:left="720" w:right="249"/>
        <w:jc w:val="both"/>
        <w:rPr>
          <w:rFonts w:asciiTheme="minorHAnsi" w:hAnsiTheme="minorHAnsi" w:cstheme="minorHAnsi"/>
        </w:rPr>
      </w:pPr>
    </w:p>
    <w:p w14:paraId="3B12CF3D" w14:textId="5F67B35B" w:rsidR="0071407D" w:rsidRPr="004270F5" w:rsidRDefault="002E1C78" w:rsidP="004270F5">
      <w:pPr>
        <w:numPr>
          <w:ilvl w:val="1"/>
          <w:numId w:val="10"/>
        </w:numPr>
        <w:spacing w:after="0" w:line="283" w:lineRule="auto"/>
        <w:ind w:right="249" w:hanging="357"/>
        <w:jc w:val="both"/>
        <w:rPr>
          <w:rFonts w:asciiTheme="minorHAnsi" w:hAnsiTheme="minorHAnsi" w:cstheme="minorHAnsi"/>
        </w:rPr>
      </w:pPr>
      <w:r w:rsidRPr="00D04F7C">
        <w:rPr>
          <w:rFonts w:asciiTheme="minorHAnsi" w:eastAsia="Arial" w:hAnsiTheme="minorHAnsi" w:cstheme="minorHAnsi"/>
        </w:rPr>
        <w:t>L</w:t>
      </w:r>
      <w:r w:rsidR="00D532C2" w:rsidRPr="00D04F7C">
        <w:rPr>
          <w:rFonts w:asciiTheme="minorHAnsi" w:eastAsia="Arial" w:hAnsiTheme="minorHAnsi" w:cstheme="minorHAnsi"/>
        </w:rPr>
        <w:t>ister les activités et/ou objectifs de l’année qui ne pourront pas être atteints</w:t>
      </w:r>
      <w:r w:rsidR="004270F5">
        <w:rPr>
          <w:rFonts w:asciiTheme="minorHAnsi" w:eastAsia="Arial" w:hAnsiTheme="minorHAnsi" w:cstheme="minorHAnsi"/>
        </w:rPr>
        <w:t>.</w:t>
      </w:r>
      <w:r w:rsidR="00D532C2" w:rsidRPr="004270F5">
        <w:rPr>
          <w:rFonts w:asciiTheme="minorHAnsi" w:eastAsia="Arial" w:hAnsiTheme="minorHAnsi" w:cstheme="minorHAnsi"/>
        </w:rPr>
        <w:t xml:space="preserve"> Identifier des solutions à priori pour compenser cette baisse de ressources</w:t>
      </w:r>
      <w:r w:rsidR="00720A33" w:rsidRPr="004270F5">
        <w:rPr>
          <w:rFonts w:asciiTheme="minorHAnsi" w:eastAsia="Arial" w:hAnsiTheme="minorHAnsi" w:cstheme="minorHAnsi"/>
        </w:rPr>
        <w:t>.</w:t>
      </w:r>
    </w:p>
    <w:p w14:paraId="73402E2B" w14:textId="77777777" w:rsidR="0071407D" w:rsidRPr="00D04F7C" w:rsidRDefault="0071407D" w:rsidP="0071407D">
      <w:pPr>
        <w:pStyle w:val="Paragraphedeliste"/>
        <w:spacing w:after="0"/>
        <w:rPr>
          <w:rFonts w:asciiTheme="minorHAnsi" w:hAnsiTheme="minorHAnsi" w:cstheme="minorHAnsi"/>
        </w:rPr>
      </w:pPr>
    </w:p>
    <w:p w14:paraId="3AFADEAA" w14:textId="77777777" w:rsidR="0071407D" w:rsidRPr="00D04F7C" w:rsidRDefault="002E1C78" w:rsidP="00BE24EB">
      <w:pPr>
        <w:numPr>
          <w:ilvl w:val="1"/>
          <w:numId w:val="10"/>
        </w:numPr>
        <w:spacing w:after="0" w:line="283" w:lineRule="auto"/>
        <w:ind w:right="249" w:hanging="357"/>
        <w:jc w:val="both"/>
        <w:rPr>
          <w:rFonts w:asciiTheme="minorHAnsi" w:hAnsiTheme="minorHAnsi" w:cstheme="minorHAnsi"/>
        </w:rPr>
      </w:pPr>
      <w:r w:rsidRPr="00D04F7C">
        <w:rPr>
          <w:rFonts w:asciiTheme="minorHAnsi" w:eastAsia="Arial" w:hAnsiTheme="minorHAnsi" w:cstheme="minorHAnsi"/>
        </w:rPr>
        <w:t>L</w:t>
      </w:r>
      <w:r w:rsidR="00D532C2" w:rsidRPr="00D04F7C">
        <w:rPr>
          <w:rFonts w:asciiTheme="minorHAnsi" w:eastAsia="Arial" w:hAnsiTheme="minorHAnsi" w:cstheme="minorHAnsi"/>
        </w:rPr>
        <w:t>ister les actions que vous souhaitez que votre collaboratrice prenne en charge pour mettre en œuvre les solutions retenues</w:t>
      </w:r>
      <w:r w:rsidRPr="00D04F7C">
        <w:rPr>
          <w:rFonts w:asciiTheme="minorHAnsi" w:eastAsia="Arial" w:hAnsiTheme="minorHAnsi" w:cstheme="minorHAnsi"/>
        </w:rPr>
        <w:t>.</w:t>
      </w:r>
    </w:p>
    <w:p w14:paraId="453D04D6" w14:textId="77777777" w:rsidR="0071407D" w:rsidRPr="00D04F7C" w:rsidRDefault="0071407D" w:rsidP="0071407D">
      <w:pPr>
        <w:pStyle w:val="Paragraphedeliste"/>
        <w:spacing w:after="0"/>
        <w:rPr>
          <w:rFonts w:asciiTheme="minorHAnsi" w:eastAsia="Arial" w:hAnsiTheme="minorHAnsi" w:cstheme="minorHAnsi"/>
        </w:rPr>
      </w:pPr>
    </w:p>
    <w:p w14:paraId="20EBBEF4" w14:textId="2904979E" w:rsidR="0071407D" w:rsidRPr="00D04F7C" w:rsidRDefault="00D532C2" w:rsidP="00BE24EB">
      <w:pPr>
        <w:numPr>
          <w:ilvl w:val="1"/>
          <w:numId w:val="10"/>
        </w:numPr>
        <w:spacing w:after="0" w:line="283" w:lineRule="auto"/>
        <w:ind w:right="249" w:hanging="357"/>
        <w:jc w:val="both"/>
        <w:rPr>
          <w:rFonts w:asciiTheme="minorHAnsi" w:hAnsiTheme="minorHAnsi" w:cstheme="minorHAnsi"/>
        </w:rPr>
      </w:pPr>
      <w:r w:rsidRPr="00D04F7C">
        <w:rPr>
          <w:rFonts w:asciiTheme="minorHAnsi" w:eastAsia="Arial" w:hAnsiTheme="minorHAnsi" w:cstheme="minorHAnsi"/>
        </w:rPr>
        <w:t>Le retour de congé maternité se fera-t-il dans le même poste, dans l’équipe ou dans une autre équipe ? Sachant que cette décision n’est pas unilatérale et qu’il est important que les deux parties y adhèrent. Il est souhaitable d’impliquer la DRH dans cette décision</w:t>
      </w:r>
      <w:r w:rsidR="002E1C78" w:rsidRPr="00D04F7C">
        <w:rPr>
          <w:rFonts w:asciiTheme="minorHAnsi" w:eastAsia="Arial" w:hAnsiTheme="minorHAnsi" w:cstheme="minorHAnsi"/>
        </w:rPr>
        <w:t xml:space="preserve"> </w:t>
      </w:r>
      <w:r w:rsidRPr="00D04F7C">
        <w:rPr>
          <w:rFonts w:asciiTheme="minorHAnsi" w:eastAsia="Arial" w:hAnsiTheme="minorHAnsi" w:cstheme="minorHAnsi"/>
        </w:rPr>
        <w:t>(voir avec DRH entretien avant/après maternité)</w:t>
      </w:r>
      <w:r w:rsidR="002E1C78" w:rsidRPr="00D04F7C">
        <w:rPr>
          <w:rFonts w:asciiTheme="minorHAnsi" w:eastAsia="Arial" w:hAnsiTheme="minorHAnsi" w:cstheme="minorHAnsi"/>
        </w:rPr>
        <w:t>.</w:t>
      </w:r>
    </w:p>
    <w:p w14:paraId="21A6306D" w14:textId="77777777" w:rsidR="0071407D" w:rsidRPr="00D04F7C" w:rsidRDefault="0071407D" w:rsidP="0071407D">
      <w:pPr>
        <w:pStyle w:val="Paragraphedeliste"/>
        <w:spacing w:after="0"/>
        <w:rPr>
          <w:rFonts w:asciiTheme="minorHAnsi" w:hAnsiTheme="minorHAnsi" w:cstheme="minorHAnsi"/>
        </w:rPr>
      </w:pPr>
    </w:p>
    <w:p w14:paraId="5F09D164" w14:textId="2E0AAE3C" w:rsidR="0071407D" w:rsidRPr="00576EAC" w:rsidRDefault="00D532C2" w:rsidP="00BE24EB">
      <w:pPr>
        <w:numPr>
          <w:ilvl w:val="1"/>
          <w:numId w:val="10"/>
        </w:numPr>
        <w:spacing w:after="0" w:line="283" w:lineRule="auto"/>
        <w:ind w:right="249" w:hanging="357"/>
        <w:jc w:val="both"/>
        <w:rPr>
          <w:rFonts w:asciiTheme="minorHAnsi" w:hAnsiTheme="minorHAnsi" w:cstheme="minorHAnsi"/>
        </w:rPr>
      </w:pPr>
      <w:r w:rsidRPr="00D04F7C">
        <w:rPr>
          <w:rFonts w:asciiTheme="minorHAnsi" w:eastAsia="Arial" w:hAnsiTheme="minorHAnsi" w:cstheme="minorHAnsi"/>
        </w:rPr>
        <w:t>Informer officiellement les autres membres de l’équipe, les clients internes, externes, … et communiquer sur le schéma d’aménagement mis en place</w:t>
      </w:r>
      <w:r w:rsidR="00B45FDD" w:rsidRPr="00D04F7C">
        <w:rPr>
          <w:rFonts w:asciiTheme="minorHAnsi" w:eastAsia="Arial" w:hAnsiTheme="minorHAnsi" w:cstheme="minorHAnsi"/>
        </w:rPr>
        <w:t>. Montrer que vous êtes serein.e</w:t>
      </w:r>
      <w:r w:rsidRPr="00D04F7C">
        <w:rPr>
          <w:rFonts w:asciiTheme="minorHAnsi" w:eastAsia="Arial" w:hAnsiTheme="minorHAnsi" w:cstheme="minorHAnsi"/>
        </w:rPr>
        <w:t xml:space="preserve"> sur le sujet et que vous soutenez votre collaboratrice pour éviter qu’elle soit déstabilisée par des remarques maladroites</w:t>
      </w:r>
      <w:r w:rsidR="002E1C78" w:rsidRPr="00D04F7C">
        <w:rPr>
          <w:rFonts w:asciiTheme="minorHAnsi" w:eastAsia="Arial" w:hAnsiTheme="minorHAnsi" w:cstheme="minorHAnsi"/>
        </w:rPr>
        <w:t>.</w:t>
      </w:r>
    </w:p>
    <w:p w14:paraId="106C1233" w14:textId="77777777" w:rsidR="00576EAC" w:rsidRPr="00D04F7C" w:rsidRDefault="00576EAC" w:rsidP="00576EAC">
      <w:pPr>
        <w:spacing w:after="0" w:line="283" w:lineRule="auto"/>
        <w:ind w:right="249"/>
        <w:jc w:val="both"/>
        <w:rPr>
          <w:rFonts w:asciiTheme="minorHAnsi" w:hAnsiTheme="minorHAnsi" w:cstheme="minorHAnsi"/>
        </w:rPr>
      </w:pPr>
    </w:p>
    <w:p w14:paraId="3BC7CFBC" w14:textId="77777777" w:rsidR="0071407D" w:rsidRPr="00D43FD4" w:rsidRDefault="0071407D" w:rsidP="0071407D">
      <w:pPr>
        <w:pStyle w:val="Paragraphedeliste"/>
        <w:spacing w:after="0"/>
        <w:rPr>
          <w:rFonts w:asciiTheme="minorHAnsi" w:hAnsiTheme="minorHAnsi" w:cstheme="minorHAnsi"/>
          <w:sz w:val="6"/>
          <w:szCs w:val="6"/>
        </w:rPr>
      </w:pPr>
    </w:p>
    <w:p w14:paraId="08B2C11F" w14:textId="30DF3F28" w:rsidR="00082663" w:rsidRPr="00082663" w:rsidRDefault="00D532C2" w:rsidP="0052102F">
      <w:pPr>
        <w:numPr>
          <w:ilvl w:val="1"/>
          <w:numId w:val="10"/>
        </w:numPr>
        <w:spacing w:after="0" w:line="283" w:lineRule="auto"/>
        <w:ind w:right="249" w:hanging="357"/>
        <w:jc w:val="both"/>
        <w:rPr>
          <w:rFonts w:asciiTheme="minorHAnsi" w:hAnsiTheme="minorHAnsi" w:cstheme="minorHAnsi"/>
          <w:b/>
          <w:bCs/>
        </w:rPr>
      </w:pPr>
      <w:r w:rsidRPr="00082663">
        <w:rPr>
          <w:rFonts w:asciiTheme="minorHAnsi" w:eastAsia="Arial" w:hAnsiTheme="minorHAnsi" w:cstheme="minorHAnsi"/>
        </w:rPr>
        <w:t xml:space="preserve">Préparer un plan B au cas où votre collaboratrice devrait s’absenter plus rapidement que prévu pour des raisons médicales.  </w:t>
      </w:r>
    </w:p>
    <w:p w14:paraId="4557DEF2" w14:textId="77777777" w:rsidR="00082663" w:rsidRDefault="00082663" w:rsidP="00082663">
      <w:pPr>
        <w:spacing w:after="0" w:line="283" w:lineRule="auto"/>
        <w:ind w:left="363" w:right="249"/>
        <w:jc w:val="both"/>
        <w:rPr>
          <w:rFonts w:asciiTheme="minorHAnsi" w:eastAsia="Arial" w:hAnsiTheme="minorHAnsi" w:cstheme="minorHAnsi"/>
          <w:b/>
          <w:bCs/>
        </w:rPr>
      </w:pPr>
    </w:p>
    <w:p w14:paraId="4D06B127" w14:textId="77777777" w:rsidR="00581C12" w:rsidRDefault="00581C12" w:rsidP="00082663">
      <w:pPr>
        <w:spacing w:after="0" w:line="283" w:lineRule="auto"/>
        <w:ind w:left="363" w:right="249"/>
        <w:jc w:val="both"/>
        <w:rPr>
          <w:rFonts w:asciiTheme="minorHAnsi" w:eastAsia="Arial" w:hAnsiTheme="minorHAnsi" w:cstheme="minorHAnsi"/>
          <w:b/>
          <w:bCs/>
        </w:rPr>
      </w:pPr>
    </w:p>
    <w:p w14:paraId="5832CB6D" w14:textId="77777777" w:rsidR="00672861" w:rsidRDefault="00672861" w:rsidP="00082663">
      <w:pPr>
        <w:spacing w:after="0" w:line="283" w:lineRule="auto"/>
        <w:ind w:left="363" w:right="249"/>
        <w:jc w:val="both"/>
        <w:rPr>
          <w:ins w:id="3" w:author="Compte Microsoft" w:date="2023-08-24T12:16:00Z"/>
          <w:rFonts w:asciiTheme="minorHAnsi" w:eastAsia="Arial" w:hAnsiTheme="minorHAnsi" w:cstheme="minorHAnsi"/>
          <w:b/>
          <w:bCs/>
        </w:rPr>
      </w:pPr>
    </w:p>
    <w:p w14:paraId="0F54652E" w14:textId="3FA202F2" w:rsidR="009C49F5" w:rsidRPr="00082663" w:rsidRDefault="00082663" w:rsidP="00082663">
      <w:pPr>
        <w:spacing w:after="0" w:line="283" w:lineRule="auto"/>
        <w:ind w:left="363" w:right="249"/>
        <w:jc w:val="both"/>
        <w:rPr>
          <w:rFonts w:asciiTheme="minorHAnsi" w:hAnsiTheme="minorHAnsi" w:cstheme="minorHAnsi"/>
          <w:b/>
          <w:bCs/>
        </w:rPr>
      </w:pPr>
      <w:r w:rsidRPr="00082663">
        <w:rPr>
          <w:rFonts w:asciiTheme="minorHAnsi" w:eastAsia="Arial" w:hAnsiTheme="minorHAnsi" w:cstheme="minorHAnsi"/>
          <w:b/>
          <w:bCs/>
        </w:rPr>
        <w:lastRenderedPageBreak/>
        <w:t>E</w:t>
      </w:r>
      <w:r w:rsidR="00D532C2" w:rsidRPr="00082663">
        <w:rPr>
          <w:rFonts w:asciiTheme="minorHAnsi" w:eastAsia="Arial" w:hAnsiTheme="minorHAnsi" w:cstheme="minorHAnsi"/>
          <w:b/>
          <w:bCs/>
        </w:rPr>
        <w:t xml:space="preserve">n conclusion :  </w:t>
      </w:r>
    </w:p>
    <w:p w14:paraId="33BA5553" w14:textId="5065196F" w:rsidR="009C49F5" w:rsidRPr="00D04F7C" w:rsidRDefault="00D532C2">
      <w:pPr>
        <w:spacing w:after="46"/>
        <w:ind w:left="375"/>
        <w:rPr>
          <w:rFonts w:asciiTheme="minorHAnsi" w:hAnsiTheme="minorHAnsi" w:cstheme="minorHAnsi"/>
        </w:rPr>
      </w:pPr>
      <w:r w:rsidRPr="00D04F7C">
        <w:rPr>
          <w:rFonts w:asciiTheme="minorHAnsi" w:eastAsia="Arial" w:hAnsiTheme="minorHAnsi" w:cstheme="minorHAnsi"/>
        </w:rPr>
        <w:t xml:space="preserve"> </w:t>
      </w:r>
    </w:p>
    <w:p w14:paraId="0E683329" w14:textId="0E005D04" w:rsidR="009C49F5" w:rsidRPr="00D04F7C" w:rsidRDefault="00D532C2">
      <w:pPr>
        <w:spacing w:after="0" w:line="284" w:lineRule="auto"/>
        <w:ind w:left="360" w:right="247"/>
        <w:jc w:val="both"/>
        <w:rPr>
          <w:rFonts w:asciiTheme="minorHAnsi" w:hAnsiTheme="minorHAnsi" w:cstheme="minorHAnsi"/>
        </w:rPr>
      </w:pPr>
      <w:r w:rsidRPr="00D04F7C">
        <w:rPr>
          <w:rFonts w:asciiTheme="minorHAnsi" w:eastAsia="Arial" w:hAnsiTheme="minorHAnsi" w:cstheme="minorHAnsi"/>
        </w:rPr>
        <w:t xml:space="preserve">Vous n’avez pas le choix que d’accepter cette situation… comme tous les autres imprévus de charges ou de ressources auxquels vous êtes confrontés de par votre rôle de manager. Par contre, vous avez le choix de la vivre et la faire vivre à votre équipe comme une « galère » supplémentaire ou comme un passage permettant de mettre en œuvre des idées nouvelles : renforcer les compétences d’une autre personne de l’équipe, faire évoluer les responsabilités de la collaboratrice qui va s’absenter puisque vous avez su la remplacer en tout ou partie, démontrer votre créativité en tant que manager, établir des relations plus « globales » avec vos collaborateurs en montrant que vous prenez en compte aussi leurs objectifs personnels, tester un stagiaire,… </w:t>
      </w:r>
    </w:p>
    <w:p w14:paraId="0AD8EA64" w14:textId="72F353D0" w:rsidR="009C49F5" w:rsidRDefault="00D532C2" w:rsidP="00720A33">
      <w:pPr>
        <w:spacing w:after="173"/>
        <w:rPr>
          <w:rFonts w:asciiTheme="minorHAnsi" w:hAnsiTheme="minorHAnsi" w:cstheme="minorHAnsi"/>
          <w:b/>
        </w:rPr>
      </w:pPr>
      <w:r w:rsidRPr="00D43FD4">
        <w:rPr>
          <w:rFonts w:asciiTheme="minorHAnsi" w:hAnsiTheme="minorHAnsi" w:cstheme="minorHAnsi"/>
          <w:b/>
        </w:rPr>
        <w:t xml:space="preserve">  </w:t>
      </w:r>
      <w:r w:rsidRPr="00D43FD4">
        <w:rPr>
          <w:rFonts w:asciiTheme="minorHAnsi" w:hAnsiTheme="minorHAnsi" w:cstheme="minorHAnsi"/>
          <w:b/>
        </w:rPr>
        <w:tab/>
        <w:t xml:space="preserve"> </w:t>
      </w:r>
    </w:p>
    <w:p w14:paraId="3EF0186A" w14:textId="1CC613AE" w:rsidR="00D8506D" w:rsidRDefault="00C33C51" w:rsidP="00720A33">
      <w:pPr>
        <w:spacing w:after="173"/>
        <w:rPr>
          <w:rFonts w:asciiTheme="minorHAnsi" w:hAnsiTheme="minorHAnsi" w:cstheme="minorHAnsi"/>
          <w:b/>
        </w:rPr>
      </w:pPr>
      <w:r w:rsidRPr="00D43FD4">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680A0E0C" wp14:editId="56E37CCF">
                <wp:simplePos x="0" y="0"/>
                <wp:positionH relativeFrom="margin">
                  <wp:posOffset>952500</wp:posOffset>
                </wp:positionH>
                <wp:positionV relativeFrom="paragraph">
                  <wp:posOffset>14605</wp:posOffset>
                </wp:positionV>
                <wp:extent cx="2657475" cy="1962150"/>
                <wp:effectExtent l="0" t="0" r="9525" b="0"/>
                <wp:wrapSquare wrapText="bothSides"/>
                <wp:docPr id="19691" name="Group 19691"/>
                <wp:cNvGraphicFramePr/>
                <a:graphic xmlns:a="http://schemas.openxmlformats.org/drawingml/2006/main">
                  <a:graphicData uri="http://schemas.microsoft.com/office/word/2010/wordprocessingGroup">
                    <wpg:wgp>
                      <wpg:cNvGrpSpPr/>
                      <wpg:grpSpPr>
                        <a:xfrm>
                          <a:off x="0" y="0"/>
                          <a:ext cx="2657475" cy="1962150"/>
                          <a:chOff x="264430" y="0"/>
                          <a:chExt cx="2723631" cy="1875477"/>
                        </a:xfrm>
                      </wpg:grpSpPr>
                      <wps:wsp>
                        <wps:cNvPr id="1734" name="Rectangle 1734"/>
                        <wps:cNvSpPr/>
                        <wps:spPr>
                          <a:xfrm>
                            <a:off x="1229360" y="6251"/>
                            <a:ext cx="46741" cy="187581"/>
                          </a:xfrm>
                          <a:prstGeom prst="rect">
                            <a:avLst/>
                          </a:prstGeom>
                          <a:ln>
                            <a:noFill/>
                          </a:ln>
                        </wps:spPr>
                        <wps:txbx>
                          <w:txbxContent>
                            <w:p w14:paraId="15383E8C" w14:textId="77777777" w:rsidR="0052102F" w:rsidRDefault="0052102F" w:rsidP="00C55C84">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736" name="Picture 1736"/>
                          <pic:cNvPicPr/>
                        </pic:nvPicPr>
                        <pic:blipFill rotWithShape="1">
                          <a:blip r:embed="rId26"/>
                          <a:srcRect l="7979" r="9841" b="17729"/>
                          <a:stretch/>
                        </pic:blipFill>
                        <pic:spPr>
                          <a:xfrm>
                            <a:off x="264430" y="0"/>
                            <a:ext cx="2723631" cy="18754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0A0E0C" id="Group 19691" o:spid="_x0000_s1029" style="position:absolute;margin-left:75pt;margin-top:1.15pt;width:209.25pt;height:154.5pt;z-index:251664384;mso-position-horizontal-relative:margin;mso-width-relative:margin;mso-height-relative:margin" coordorigin="2644" coordsize="27236,187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">
                <v:rect id="Rectangle 1734" o:spid="_x0000_s1030" style="position:absolute;left:12293;top:6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14:paraId="15383E8C" w14:textId="77777777" w:rsidR="0052102F" w:rsidRDefault="0052102F" w:rsidP="00C55C84">
                        <w:r>
                          <w:rPr>
                            <w:rFonts w:ascii="Arial" w:eastAsia="Arial" w:hAnsi="Arial" w:cs="Arial"/>
                            <w:sz w:val="20"/>
                          </w:rPr>
                          <w:t xml:space="preserve"> </w:t>
                        </w:r>
                      </w:p>
                    </w:txbxContent>
                  </v:textbox>
                </v:rect>
                <v:shape id="Picture 1736" o:spid="_x0000_s1031" type="#_x0000_t75" style="position:absolute;left:2644;width:27236;height:18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WqfDAAAA3QAAAA8AAABkcnMvZG93bnJldi54bWxET02LwjAQvS/4H8II3tbUFVytRhFF2YN7&#10;sAp6HJoxLTaT0mS1/vuNIHibx/uc2aK1lbhR40vHCgb9BARx7nTJRsHxsPkcg/ABWWPlmBQ8yMNi&#10;3vmYYardnfd0y4IRMYR9igqKEOpUSp8XZNH3XU0cuYtrLIYIGyN1g/cYbiv5lSQjabHk2FBgTauC&#10;8mv2ZxWYJLtsz3qc7Q6/6/XkZHarzcAr1eu2yymIQG14i1/uHx3nfw9H8Pwmni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pap8MAAADdAAAADwAAAAAAAAAAAAAAAACf&#10;AgAAZHJzL2Rvd25yZXYueG1sUEsFBgAAAAAEAAQA9wAAAI8DAAAAAA==&#10;">
                  <v:imagedata r:id="rId27" o:title="" cropbottom="11619f" cropleft="5229f" cropright="6449f"/>
                </v:shape>
                <w10:wrap type="square" anchorx="margin"/>
              </v:group>
            </w:pict>
          </mc:Fallback>
        </mc:AlternateContent>
      </w:r>
    </w:p>
    <w:p w14:paraId="1BE568F6" w14:textId="5AB2E9F4" w:rsidR="00D8506D" w:rsidRDefault="00D8506D" w:rsidP="00720A33">
      <w:pPr>
        <w:spacing w:after="173"/>
        <w:rPr>
          <w:rFonts w:asciiTheme="minorHAnsi" w:hAnsiTheme="minorHAnsi" w:cstheme="minorHAnsi"/>
          <w:b/>
        </w:rPr>
      </w:pPr>
    </w:p>
    <w:p w14:paraId="4AF85FA9" w14:textId="724B578B" w:rsidR="00D8506D" w:rsidRDefault="00D8506D" w:rsidP="00720A33">
      <w:pPr>
        <w:spacing w:after="173"/>
        <w:rPr>
          <w:rFonts w:asciiTheme="minorHAnsi" w:hAnsiTheme="minorHAnsi" w:cstheme="minorHAnsi"/>
          <w:b/>
        </w:rPr>
      </w:pPr>
    </w:p>
    <w:p w14:paraId="357ABC5F" w14:textId="421B6C27" w:rsidR="00C55C84" w:rsidRDefault="00C55C84">
      <w:pPr>
        <w:rPr>
          <w:rFonts w:asciiTheme="minorHAnsi" w:hAnsiTheme="minorHAnsi" w:cstheme="minorHAnsi"/>
          <w:b/>
        </w:rPr>
      </w:pPr>
      <w:r>
        <w:rPr>
          <w:rFonts w:asciiTheme="minorHAnsi" w:hAnsiTheme="minorHAnsi" w:cstheme="minorHAnsi"/>
          <w:b/>
        </w:rPr>
        <w:br w:type="page"/>
      </w:r>
    </w:p>
    <w:p w14:paraId="3EA4A8AA" w14:textId="77777777" w:rsidR="009C49F5" w:rsidRPr="00D43FD4" w:rsidRDefault="00D532C2">
      <w:pPr>
        <w:pBdr>
          <w:top w:val="single" w:sz="4" w:space="0" w:color="000000"/>
          <w:left w:val="single" w:sz="4" w:space="0" w:color="000000"/>
          <w:bottom w:val="single" w:sz="4" w:space="0" w:color="000000"/>
          <w:right w:val="single" w:sz="4" w:space="0" w:color="000000"/>
        </w:pBdr>
        <w:spacing w:after="208"/>
        <w:ind w:left="10" w:right="255" w:hanging="10"/>
        <w:jc w:val="center"/>
        <w:rPr>
          <w:rFonts w:asciiTheme="minorHAnsi" w:hAnsiTheme="minorHAnsi" w:cstheme="minorHAnsi"/>
        </w:rPr>
      </w:pPr>
      <w:r w:rsidRPr="00D43FD4">
        <w:rPr>
          <w:rFonts w:asciiTheme="minorHAnsi" w:hAnsiTheme="minorHAnsi" w:cstheme="minorHAnsi"/>
          <w:b/>
          <w:color w:val="4472C4"/>
        </w:rPr>
        <w:lastRenderedPageBreak/>
        <w:t xml:space="preserve">Pendant le congé maternité </w:t>
      </w:r>
    </w:p>
    <w:p w14:paraId="4DE74D49" w14:textId="77777777" w:rsidR="009C49F5" w:rsidRPr="00D43FD4" w:rsidRDefault="00D532C2">
      <w:pPr>
        <w:pStyle w:val="Titre2"/>
        <w:ind w:left="-5"/>
        <w:rPr>
          <w:rFonts w:asciiTheme="minorHAnsi" w:hAnsiTheme="minorHAnsi" w:cstheme="minorHAnsi"/>
        </w:rPr>
      </w:pPr>
      <w:r w:rsidRPr="00D43FD4">
        <w:rPr>
          <w:rFonts w:asciiTheme="minorHAnsi" w:hAnsiTheme="minorHAnsi" w:cstheme="minorHAnsi"/>
        </w:rPr>
        <w:t xml:space="preserve">Salariée </w:t>
      </w:r>
    </w:p>
    <w:p w14:paraId="3D8CC6F5" w14:textId="6F017B7E" w:rsidR="009C49F5" w:rsidRPr="00D04F7C" w:rsidRDefault="00D532C2">
      <w:pPr>
        <w:spacing w:after="104" w:line="284" w:lineRule="auto"/>
        <w:ind w:right="247"/>
        <w:jc w:val="both"/>
        <w:rPr>
          <w:rFonts w:asciiTheme="minorHAnsi" w:hAnsiTheme="minorHAnsi" w:cstheme="minorHAnsi"/>
        </w:rPr>
      </w:pPr>
      <w:r w:rsidRPr="00D04F7C">
        <w:rPr>
          <w:rFonts w:asciiTheme="minorHAnsi" w:eastAsia="Arial" w:hAnsiTheme="minorHAnsi" w:cstheme="minorHAnsi"/>
          <w:b/>
          <w:u w:val="single" w:color="000000"/>
        </w:rPr>
        <w:t xml:space="preserve">Préambule important </w:t>
      </w:r>
      <w:r w:rsidRPr="00D04F7C">
        <w:rPr>
          <w:rFonts w:asciiTheme="minorHAnsi" w:eastAsia="Arial" w:hAnsiTheme="minorHAnsi" w:cstheme="minorHAnsi"/>
          <w:b/>
        </w:rPr>
        <w:t xml:space="preserve">: </w:t>
      </w:r>
      <w:r w:rsidR="0071407D" w:rsidRPr="00A84B60">
        <w:rPr>
          <w:rFonts w:asciiTheme="minorHAnsi" w:eastAsia="Arial" w:hAnsiTheme="minorHAnsi" w:cstheme="minorHAnsi"/>
        </w:rPr>
        <w:t>l</w:t>
      </w:r>
      <w:r w:rsidRPr="00D04F7C">
        <w:rPr>
          <w:rFonts w:asciiTheme="minorHAnsi" w:eastAsia="Arial" w:hAnsiTheme="minorHAnsi" w:cstheme="minorHAnsi"/>
        </w:rPr>
        <w:t xml:space="preserve">a loi française est pour l’instant stricte sur le sujet et, à notre connaissance, l’employeur est théoriquement en faute si son employée travaille pendant son congé maternité. Soyez conscient de cette contrainte juridique et prenez conseil auprès de votre DRH. </w:t>
      </w:r>
    </w:p>
    <w:p w14:paraId="5CB96BE2" w14:textId="77777777" w:rsidR="009C49F5" w:rsidRPr="00D04F7C" w:rsidRDefault="00D532C2" w:rsidP="00BE24EB">
      <w:pPr>
        <w:numPr>
          <w:ilvl w:val="0"/>
          <w:numId w:val="11"/>
        </w:numPr>
        <w:spacing w:after="10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Lire, écrire des mails, passer des coups de téléphone, avoir un entretien au restaurant sont sans doute des actions qui peuvent être tolérées par le droit du travail… mais la loi est floue sur le sujet. </w:t>
      </w:r>
    </w:p>
    <w:p w14:paraId="506CB6DC" w14:textId="77777777" w:rsidR="009C49F5" w:rsidRPr="00D04F7C" w:rsidRDefault="00D532C2" w:rsidP="00BE24EB">
      <w:pPr>
        <w:numPr>
          <w:ilvl w:val="0"/>
          <w:numId w:val="11"/>
        </w:numPr>
        <w:spacing w:after="14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Dans tous les cas, veillez à ce que la situation soit claire auprès de votre manager, clients internes et collègues. Mieux vaut ne pas s’engager à la légère sur ce point. </w:t>
      </w:r>
    </w:p>
    <w:p w14:paraId="3DDBE0E0" w14:textId="2053FA05" w:rsidR="003A3B27" w:rsidRPr="00D04F7C" w:rsidRDefault="00D532C2" w:rsidP="00BE24EB">
      <w:pPr>
        <w:numPr>
          <w:ilvl w:val="0"/>
          <w:numId w:val="11"/>
        </w:numPr>
        <w:spacing w:after="10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Gardez la possibilité d’accéder à vos mails pour vous tenir au courant des dossiers et pouvoir continuer à interagir avec son réseau interne est recommandé, au minimum durant la semaine précédant la reprise. Inventez votre manière de rester en contact avec vos collègues et/ou votre réseau interne : téléphone, visite, </w:t>
      </w:r>
      <w:r w:rsidR="00DC00E2">
        <w:rPr>
          <w:rFonts w:asciiTheme="minorHAnsi" w:eastAsia="Arial" w:hAnsiTheme="minorHAnsi" w:cstheme="minorHAnsi"/>
        </w:rPr>
        <w:t>déjeuné</w:t>
      </w:r>
      <w:r w:rsidRPr="00D04F7C">
        <w:rPr>
          <w:rFonts w:asciiTheme="minorHAnsi" w:eastAsia="Arial" w:hAnsiTheme="minorHAnsi" w:cstheme="minorHAnsi"/>
        </w:rPr>
        <w:t xml:space="preserve">, … </w:t>
      </w:r>
    </w:p>
    <w:p w14:paraId="7A823284" w14:textId="0C554244" w:rsidR="009C49F5" w:rsidRPr="00C33C51" w:rsidRDefault="00D532C2" w:rsidP="00BE24EB">
      <w:pPr>
        <w:numPr>
          <w:ilvl w:val="0"/>
          <w:numId w:val="11"/>
        </w:numPr>
        <w:spacing w:after="10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Mettez aussi à profit votre congé pour vous développer sur le plan personnel. Commencez par prendre conscience de ce que vous apprenez en devenant mère…et si vous avez la conviction de revenir avec des atouts en plus…faites-le savoir !! </w:t>
      </w:r>
    </w:p>
    <w:p w14:paraId="2FBEA816" w14:textId="77777777" w:rsidR="00C33C51" w:rsidRPr="00D04F7C" w:rsidRDefault="00C33C51" w:rsidP="00C33C51">
      <w:pPr>
        <w:spacing w:after="104" w:line="284" w:lineRule="auto"/>
        <w:ind w:right="247"/>
        <w:jc w:val="both"/>
        <w:rPr>
          <w:rFonts w:asciiTheme="minorHAnsi" w:hAnsiTheme="minorHAnsi" w:cstheme="minorHAnsi"/>
        </w:rPr>
      </w:pPr>
    </w:p>
    <w:p w14:paraId="093205DB" w14:textId="77777777" w:rsidR="003A3B27" w:rsidRPr="00D43FD4" w:rsidRDefault="003A3B27" w:rsidP="003A3B27">
      <w:pPr>
        <w:pStyle w:val="Titre3"/>
        <w:spacing w:after="109"/>
        <w:ind w:left="-5"/>
        <w:rPr>
          <w:rFonts w:asciiTheme="minorHAnsi" w:hAnsiTheme="minorHAnsi" w:cstheme="minorHAnsi"/>
        </w:rPr>
      </w:pPr>
      <w:r w:rsidRPr="00D43FD4">
        <w:rPr>
          <w:rFonts w:asciiTheme="minorHAnsi" w:hAnsiTheme="minorHAnsi" w:cstheme="minorHAnsi"/>
        </w:rPr>
        <w:lastRenderedPageBreak/>
        <w:t xml:space="preserve">Manager  </w:t>
      </w:r>
    </w:p>
    <w:p w14:paraId="41FF4E19" w14:textId="77777777" w:rsidR="009C49F5" w:rsidRPr="00D04F7C" w:rsidRDefault="00D532C2" w:rsidP="009C3E0A">
      <w:pPr>
        <w:pStyle w:val="Paragraphedeliste"/>
        <w:numPr>
          <w:ilvl w:val="0"/>
          <w:numId w:val="24"/>
        </w:numPr>
        <w:spacing w:after="16" w:line="284" w:lineRule="auto"/>
        <w:ind w:left="284" w:right="247"/>
        <w:jc w:val="both"/>
        <w:rPr>
          <w:rFonts w:asciiTheme="minorHAnsi" w:hAnsiTheme="minorHAnsi" w:cstheme="minorHAnsi"/>
        </w:rPr>
      </w:pPr>
      <w:r w:rsidRPr="00D04F7C">
        <w:rPr>
          <w:rFonts w:asciiTheme="minorHAnsi" w:eastAsia="Arial" w:hAnsiTheme="minorHAnsi" w:cstheme="minorHAnsi"/>
        </w:rPr>
        <w:t xml:space="preserve">La loi est stricte sur le sujet du travail pendant le congé maternité. Vous ne pouvez rien imposer à votre collaboratrice. Voir avec la DRH la politique en place. </w:t>
      </w:r>
    </w:p>
    <w:p w14:paraId="7A63F19D" w14:textId="77777777" w:rsidR="009C49F5" w:rsidRPr="00D04F7C" w:rsidRDefault="00D532C2" w:rsidP="009C3E0A">
      <w:pPr>
        <w:pStyle w:val="Paragraphedeliste"/>
        <w:numPr>
          <w:ilvl w:val="0"/>
          <w:numId w:val="24"/>
        </w:numPr>
        <w:spacing w:after="26" w:line="284" w:lineRule="auto"/>
        <w:ind w:left="284" w:right="247"/>
        <w:jc w:val="both"/>
        <w:rPr>
          <w:rFonts w:asciiTheme="minorHAnsi" w:hAnsiTheme="minorHAnsi" w:cstheme="minorHAnsi"/>
        </w:rPr>
      </w:pPr>
      <w:r w:rsidRPr="00D04F7C">
        <w:rPr>
          <w:rFonts w:asciiTheme="minorHAnsi" w:eastAsia="Arial" w:hAnsiTheme="minorHAnsi" w:cstheme="minorHAnsi"/>
        </w:rPr>
        <w:t xml:space="preserve">Convenez avant son départ d’une règle du jeu sur les échanges d’information, les éventuels contacts, … </w:t>
      </w:r>
    </w:p>
    <w:p w14:paraId="673920C0" w14:textId="77777777" w:rsidR="009C49F5" w:rsidRPr="00D04F7C" w:rsidRDefault="00D532C2" w:rsidP="009C3E0A">
      <w:pPr>
        <w:pStyle w:val="Paragraphedeliste"/>
        <w:numPr>
          <w:ilvl w:val="0"/>
          <w:numId w:val="24"/>
        </w:numPr>
        <w:spacing w:after="0" w:line="284" w:lineRule="auto"/>
        <w:ind w:left="284" w:right="247"/>
        <w:jc w:val="both"/>
        <w:rPr>
          <w:rFonts w:asciiTheme="minorHAnsi" w:hAnsiTheme="minorHAnsi" w:cstheme="minorHAnsi"/>
        </w:rPr>
      </w:pPr>
      <w:r w:rsidRPr="00D04F7C">
        <w:rPr>
          <w:rFonts w:asciiTheme="minorHAnsi" w:eastAsia="Arial" w:hAnsiTheme="minorHAnsi" w:cstheme="minorHAnsi"/>
        </w:rPr>
        <w:t xml:space="preserve">Si la naissance vous est annoncée, faites un signe… </w:t>
      </w:r>
    </w:p>
    <w:p w14:paraId="4EDB8365" w14:textId="77777777" w:rsidR="00D8506D" w:rsidRDefault="00D8506D">
      <w:pPr>
        <w:pStyle w:val="Titre2"/>
        <w:spacing w:after="0"/>
        <w:ind w:left="0" w:firstLine="0"/>
        <w:rPr>
          <w:rFonts w:asciiTheme="minorHAnsi" w:hAnsiTheme="minorHAnsi" w:cstheme="minorHAnsi"/>
          <w:color w:val="ED7D31"/>
          <w:u w:val="single" w:color="ED7D31"/>
        </w:rPr>
      </w:pPr>
    </w:p>
    <w:p w14:paraId="564C9720" w14:textId="77777777" w:rsidR="00D8506D" w:rsidRDefault="00D8506D">
      <w:pPr>
        <w:pStyle w:val="Titre2"/>
        <w:spacing w:after="0"/>
        <w:ind w:left="0" w:firstLine="0"/>
        <w:rPr>
          <w:rFonts w:asciiTheme="minorHAnsi" w:hAnsiTheme="minorHAnsi" w:cstheme="minorHAnsi"/>
          <w:color w:val="ED7D31"/>
          <w:u w:val="single" w:color="ED7D31"/>
        </w:rPr>
      </w:pPr>
    </w:p>
    <w:p w14:paraId="400E4D40" w14:textId="5AAD4D81" w:rsidR="009C49F5" w:rsidRDefault="00D532C2">
      <w:pPr>
        <w:pStyle w:val="Titre2"/>
        <w:spacing w:after="0"/>
        <w:ind w:left="0" w:firstLine="0"/>
        <w:rPr>
          <w:rFonts w:asciiTheme="minorHAnsi" w:hAnsiTheme="minorHAnsi" w:cstheme="minorHAnsi"/>
          <w:color w:val="ED7D31"/>
        </w:rPr>
      </w:pPr>
      <w:r w:rsidRPr="00D43FD4">
        <w:rPr>
          <w:rFonts w:asciiTheme="minorHAnsi" w:hAnsiTheme="minorHAnsi" w:cstheme="minorHAnsi"/>
          <w:color w:val="ED7D31"/>
          <w:u w:val="single" w:color="ED7D31"/>
        </w:rPr>
        <w:t>Trouver des solutions ensemble</w:t>
      </w:r>
      <w:r w:rsidRPr="00D43FD4">
        <w:rPr>
          <w:rFonts w:asciiTheme="minorHAnsi" w:hAnsiTheme="minorHAnsi" w:cstheme="minorHAnsi"/>
          <w:color w:val="ED7D31"/>
        </w:rPr>
        <w:t xml:space="preserve"> </w:t>
      </w:r>
    </w:p>
    <w:p w14:paraId="45832B60" w14:textId="77777777" w:rsidR="00B562B4" w:rsidRPr="00B562B4" w:rsidRDefault="00B562B4" w:rsidP="00B562B4">
      <w:pPr>
        <w:rPr>
          <w:sz w:val="6"/>
          <w:szCs w:val="6"/>
        </w:rPr>
      </w:pPr>
    </w:p>
    <w:p w14:paraId="7FB66E6E" w14:textId="77777777" w:rsidR="009C49F5" w:rsidRPr="00D04F7C" w:rsidRDefault="00D532C2" w:rsidP="00BE24EB">
      <w:pPr>
        <w:numPr>
          <w:ilvl w:val="0"/>
          <w:numId w:val="12"/>
        </w:numPr>
        <w:spacing w:after="124" w:line="284" w:lineRule="auto"/>
        <w:ind w:right="247" w:hanging="360"/>
        <w:jc w:val="both"/>
        <w:rPr>
          <w:rFonts w:asciiTheme="minorHAnsi" w:hAnsiTheme="minorHAnsi" w:cstheme="minorHAnsi"/>
        </w:rPr>
      </w:pPr>
      <w:r w:rsidRPr="00D04F7C">
        <w:rPr>
          <w:rFonts w:asciiTheme="minorHAnsi" w:eastAsia="Arial" w:hAnsiTheme="minorHAnsi" w:cstheme="minorHAnsi"/>
        </w:rPr>
        <w:t xml:space="preserve">Il est possible de combiner un ensemble de moyens qu’il conviendra de choisir en fonction du poste, de l’envie de la salariée de maintenir le contact ou pas, des composantes de l’équipe, de la position hiérarchique ou pas, de délégation sécurité ou pas… </w:t>
      </w:r>
    </w:p>
    <w:p w14:paraId="14B77E88" w14:textId="77777777" w:rsidR="009C49F5" w:rsidRPr="00D04F7C" w:rsidRDefault="00D532C2" w:rsidP="00BE24EB">
      <w:pPr>
        <w:numPr>
          <w:ilvl w:val="0"/>
          <w:numId w:val="12"/>
        </w:numPr>
        <w:spacing w:after="135" w:line="284" w:lineRule="auto"/>
        <w:ind w:right="247" w:hanging="360"/>
        <w:jc w:val="both"/>
        <w:rPr>
          <w:rFonts w:asciiTheme="minorHAnsi" w:hAnsiTheme="minorHAnsi" w:cstheme="minorHAnsi"/>
        </w:rPr>
      </w:pPr>
      <w:r w:rsidRPr="00D04F7C">
        <w:rPr>
          <w:rFonts w:asciiTheme="minorHAnsi" w:eastAsia="Arial" w:hAnsiTheme="minorHAnsi" w:cstheme="minorHAnsi"/>
        </w:rPr>
        <w:t xml:space="preserve">Continuer à gérer son équipe : un délégataire de l’équipe, un pair, son propre N+1 peut assurer une partie de l’intérim, en particulier la nécessaire présence sur place ou prise de décision sur certains sujets. Il est important de marquer sa présence, même ponctuelle et symbolique lors de conférence ou de conversations téléphoniques. </w:t>
      </w:r>
    </w:p>
    <w:p w14:paraId="5E7DD197" w14:textId="77777777" w:rsidR="009C49F5" w:rsidRPr="00D04F7C" w:rsidRDefault="00D532C2" w:rsidP="00BE24EB">
      <w:pPr>
        <w:numPr>
          <w:ilvl w:val="0"/>
          <w:numId w:val="12"/>
        </w:numPr>
        <w:spacing w:after="141" w:line="284" w:lineRule="auto"/>
        <w:ind w:right="247" w:hanging="360"/>
        <w:jc w:val="both"/>
        <w:rPr>
          <w:rFonts w:asciiTheme="minorHAnsi" w:hAnsiTheme="minorHAnsi" w:cstheme="minorHAnsi"/>
        </w:rPr>
      </w:pPr>
      <w:r w:rsidRPr="00D04F7C">
        <w:rPr>
          <w:rFonts w:asciiTheme="minorHAnsi" w:eastAsia="Arial" w:hAnsiTheme="minorHAnsi" w:cstheme="minorHAnsi"/>
        </w:rPr>
        <w:t xml:space="preserve">Réaliser le travail : un intérimaire, un stagiaire… peuvent soulager sur tout ou partie du travail. Penser à le recruter avant pour le former. Travail à distance mail ou conversations téléphoniques peuvent permettre de donner les orientations ou compléter le travail. </w:t>
      </w:r>
    </w:p>
    <w:p w14:paraId="1BDE71D0" w14:textId="77777777" w:rsidR="009C49F5" w:rsidRPr="00D04F7C" w:rsidRDefault="00D532C2" w:rsidP="00BE24EB">
      <w:pPr>
        <w:numPr>
          <w:ilvl w:val="0"/>
          <w:numId w:val="12"/>
        </w:numPr>
        <w:spacing w:after="104" w:line="284" w:lineRule="auto"/>
        <w:ind w:right="247" w:hanging="360"/>
        <w:jc w:val="both"/>
        <w:rPr>
          <w:rFonts w:asciiTheme="minorHAnsi" w:hAnsiTheme="minorHAnsi" w:cstheme="minorHAnsi"/>
        </w:rPr>
      </w:pPr>
      <w:r w:rsidRPr="00D04F7C">
        <w:rPr>
          <w:rFonts w:asciiTheme="minorHAnsi" w:eastAsia="Arial" w:hAnsiTheme="minorHAnsi" w:cstheme="minorHAnsi"/>
        </w:rPr>
        <w:t xml:space="preserve">Répartir le travail dans l’équipe : c’est l’occasion de revoir les priorités de l’équipe et de chacun, d’élargir le champ de compétences de certains collaborateurs…  </w:t>
      </w:r>
    </w:p>
    <w:p w14:paraId="2F7C9D74" w14:textId="057FDD45" w:rsidR="009C49F5" w:rsidRPr="00CF5A59" w:rsidRDefault="00D532C2" w:rsidP="0052102F">
      <w:pPr>
        <w:numPr>
          <w:ilvl w:val="0"/>
          <w:numId w:val="12"/>
        </w:numPr>
        <w:spacing w:after="0" w:line="284" w:lineRule="auto"/>
        <w:ind w:right="247" w:hanging="360"/>
        <w:jc w:val="both"/>
        <w:rPr>
          <w:rFonts w:asciiTheme="minorHAnsi" w:hAnsiTheme="minorHAnsi" w:cstheme="minorHAnsi"/>
        </w:rPr>
      </w:pPr>
      <w:r w:rsidRPr="00CF5A59">
        <w:rPr>
          <w:rFonts w:asciiTheme="minorHAnsi" w:eastAsia="Arial" w:hAnsiTheme="minorHAnsi" w:cstheme="minorHAnsi"/>
        </w:rPr>
        <w:t>Se faire définitivement remplacer : l’occasion de changer de poste</w:t>
      </w:r>
      <w:r w:rsidR="00AD3DDA" w:rsidRPr="00CF5A59">
        <w:rPr>
          <w:rFonts w:asciiTheme="minorHAnsi" w:eastAsia="Arial" w:hAnsiTheme="minorHAnsi" w:cstheme="minorHAnsi"/>
        </w:rPr>
        <w:t>.</w:t>
      </w:r>
      <w:r w:rsidRPr="00CF5A59">
        <w:rPr>
          <w:rFonts w:asciiTheme="minorHAnsi" w:eastAsia="Arial" w:hAnsiTheme="minorHAnsi" w:cstheme="minorHAnsi"/>
          <w:sz w:val="20"/>
        </w:rPr>
        <w:t xml:space="preserve"> </w:t>
      </w:r>
      <w:r w:rsidRPr="00CF5A59">
        <w:rPr>
          <w:rFonts w:asciiTheme="minorHAnsi" w:eastAsia="Arial" w:hAnsiTheme="minorHAnsi" w:cstheme="minorHAnsi"/>
          <w:sz w:val="20"/>
        </w:rPr>
        <w:tab/>
      </w:r>
    </w:p>
    <w:p w14:paraId="5951F529" w14:textId="56F677F4" w:rsidR="009C49F5" w:rsidRPr="00D43FD4" w:rsidRDefault="00D532C2" w:rsidP="00CF5A59">
      <w:pPr>
        <w:spacing w:after="14"/>
        <w:rPr>
          <w:rFonts w:asciiTheme="minorHAnsi" w:hAnsiTheme="minorHAnsi" w:cstheme="minorHAnsi"/>
        </w:rPr>
      </w:pPr>
      <w:r w:rsidRPr="00D43FD4">
        <w:rPr>
          <w:rFonts w:asciiTheme="minorHAnsi" w:eastAsia="Arial" w:hAnsiTheme="minorHAnsi" w:cstheme="minorHAnsi"/>
          <w:sz w:val="20"/>
        </w:rPr>
        <w:lastRenderedPageBreak/>
        <w:t xml:space="preserve">  </w:t>
      </w:r>
    </w:p>
    <w:p w14:paraId="38371D7B" w14:textId="77777777" w:rsidR="009C49F5" w:rsidRPr="00D43FD4" w:rsidRDefault="00D532C2">
      <w:pPr>
        <w:pBdr>
          <w:top w:val="single" w:sz="4" w:space="0" w:color="000000"/>
          <w:left w:val="single" w:sz="4" w:space="0" w:color="000000"/>
          <w:bottom w:val="single" w:sz="4" w:space="0" w:color="000000"/>
          <w:right w:val="single" w:sz="4" w:space="0" w:color="000000"/>
        </w:pBdr>
        <w:spacing w:after="41"/>
        <w:ind w:right="257"/>
        <w:jc w:val="center"/>
        <w:rPr>
          <w:rFonts w:asciiTheme="minorHAnsi" w:hAnsiTheme="minorHAnsi" w:cstheme="minorHAnsi"/>
        </w:rPr>
      </w:pPr>
      <w:r w:rsidRPr="00D43FD4">
        <w:rPr>
          <w:rFonts w:asciiTheme="minorHAnsi" w:eastAsia="Arial" w:hAnsiTheme="minorHAnsi" w:cstheme="minorHAnsi"/>
          <w:b/>
          <w:color w:val="4472C4"/>
          <w:sz w:val="20"/>
        </w:rPr>
        <w:t>Au retour du congé maternité</w:t>
      </w:r>
      <w:r w:rsidRPr="00D43FD4">
        <w:rPr>
          <w:rFonts w:asciiTheme="minorHAnsi" w:eastAsia="Arial" w:hAnsiTheme="minorHAnsi" w:cstheme="minorHAnsi"/>
          <w:color w:val="4472C4"/>
          <w:sz w:val="20"/>
        </w:rPr>
        <w:t xml:space="preserve"> </w:t>
      </w:r>
    </w:p>
    <w:p w14:paraId="3572CDA1" w14:textId="77777777" w:rsidR="009C49F5" w:rsidRPr="00D43FD4" w:rsidRDefault="00D532C2">
      <w:pPr>
        <w:spacing w:after="26"/>
        <w:rPr>
          <w:rFonts w:asciiTheme="minorHAnsi" w:hAnsiTheme="minorHAnsi" w:cstheme="minorHAnsi"/>
        </w:rPr>
      </w:pPr>
      <w:r w:rsidRPr="00D43FD4">
        <w:rPr>
          <w:rFonts w:asciiTheme="minorHAnsi" w:eastAsia="Arial" w:hAnsiTheme="minorHAnsi" w:cstheme="minorHAnsi"/>
          <w:sz w:val="20"/>
        </w:rPr>
        <w:t xml:space="preserve"> </w:t>
      </w:r>
    </w:p>
    <w:p w14:paraId="10475A14" w14:textId="77777777" w:rsidR="009C49F5" w:rsidRPr="00D43FD4" w:rsidRDefault="00D532C2">
      <w:pPr>
        <w:pStyle w:val="Titre3"/>
        <w:spacing w:after="147"/>
        <w:ind w:left="-5"/>
        <w:rPr>
          <w:rFonts w:asciiTheme="minorHAnsi" w:hAnsiTheme="minorHAnsi" w:cstheme="minorHAnsi"/>
        </w:rPr>
      </w:pPr>
      <w:r w:rsidRPr="00D43FD4">
        <w:rPr>
          <w:rFonts w:asciiTheme="minorHAnsi" w:hAnsiTheme="minorHAnsi" w:cstheme="minorHAnsi"/>
          <w:color w:val="E523BB"/>
        </w:rPr>
        <w:t xml:space="preserve">Salariée  </w:t>
      </w:r>
    </w:p>
    <w:p w14:paraId="1C577AC6" w14:textId="399EB3DC" w:rsidR="009C49F5" w:rsidRPr="00D04F7C" w:rsidRDefault="00D532C2" w:rsidP="00BE24EB">
      <w:pPr>
        <w:numPr>
          <w:ilvl w:val="0"/>
          <w:numId w:val="13"/>
        </w:numPr>
        <w:spacing w:after="104" w:line="284" w:lineRule="auto"/>
        <w:ind w:right="247" w:hanging="360"/>
        <w:jc w:val="both"/>
        <w:rPr>
          <w:rFonts w:asciiTheme="minorHAnsi" w:hAnsiTheme="minorHAnsi" w:cstheme="minorHAnsi"/>
        </w:rPr>
      </w:pPr>
      <w:r w:rsidRPr="00D04F7C">
        <w:rPr>
          <w:rFonts w:asciiTheme="minorHAnsi" w:eastAsia="Arial" w:hAnsiTheme="minorHAnsi" w:cstheme="minorHAnsi"/>
        </w:rPr>
        <w:t>Demandez à avoir rapidement un entretien avec votre manager pour revoir les objectifs, les activités d’ici la fin de l’année en cours</w:t>
      </w:r>
      <w:r w:rsidR="002E1C78" w:rsidRPr="00D04F7C">
        <w:rPr>
          <w:rFonts w:asciiTheme="minorHAnsi" w:eastAsia="Arial" w:hAnsiTheme="minorHAnsi" w:cstheme="minorHAnsi"/>
        </w:rPr>
        <w:t>.</w:t>
      </w:r>
    </w:p>
    <w:p w14:paraId="630DB8AC" w14:textId="3A0CDFBD" w:rsidR="009C49F5" w:rsidRPr="00D04F7C" w:rsidRDefault="00D532C2" w:rsidP="00BE24EB">
      <w:pPr>
        <w:numPr>
          <w:ilvl w:val="0"/>
          <w:numId w:val="13"/>
        </w:numPr>
        <w:spacing w:after="104" w:line="284" w:lineRule="auto"/>
        <w:ind w:right="247" w:hanging="360"/>
        <w:jc w:val="both"/>
        <w:rPr>
          <w:rFonts w:asciiTheme="minorHAnsi" w:hAnsiTheme="minorHAnsi" w:cstheme="minorHAnsi"/>
        </w:rPr>
      </w:pPr>
      <w:r w:rsidRPr="00D04F7C">
        <w:rPr>
          <w:rFonts w:asciiTheme="minorHAnsi" w:eastAsia="Arial" w:hAnsiTheme="minorHAnsi" w:cstheme="minorHAnsi"/>
        </w:rPr>
        <w:t>Si vos contraintes personnelles ont changé (horaires, déplacement, trajets quotidiens, …), informez votre manager et voyez avec lui les conséquences éventuelles sur votre activité et les solutions à mettre en place le cas échéant</w:t>
      </w:r>
      <w:r w:rsidR="002E1C78" w:rsidRPr="00D04F7C">
        <w:rPr>
          <w:rFonts w:asciiTheme="minorHAnsi" w:eastAsia="Arial" w:hAnsiTheme="minorHAnsi" w:cstheme="minorHAnsi"/>
        </w:rPr>
        <w:t>.</w:t>
      </w:r>
    </w:p>
    <w:p w14:paraId="207287E9" w14:textId="77777777" w:rsidR="009C49F5" w:rsidRPr="00D04F7C" w:rsidRDefault="00D532C2" w:rsidP="00BE24EB">
      <w:pPr>
        <w:numPr>
          <w:ilvl w:val="0"/>
          <w:numId w:val="13"/>
        </w:numPr>
        <w:spacing w:after="104" w:line="284" w:lineRule="auto"/>
        <w:ind w:right="247" w:hanging="360"/>
        <w:jc w:val="both"/>
        <w:rPr>
          <w:rFonts w:asciiTheme="minorHAnsi" w:hAnsiTheme="minorHAnsi" w:cstheme="minorHAnsi"/>
        </w:rPr>
      </w:pPr>
      <w:r w:rsidRPr="00D04F7C">
        <w:rPr>
          <w:rFonts w:asciiTheme="minorHAnsi" w:eastAsia="Arial" w:hAnsiTheme="minorHAnsi" w:cstheme="minorHAnsi"/>
        </w:rPr>
        <w:t>Le blues est normal. Le service a tourné sans vous, vous avez perdu une partie du film, l’actualité vous semble étrangère… soyez zen et patience, cela reviendra naturellement. N’en parlez ouvertement qu’à quelques personnes de confiance ; il ne faut pas que cette émotion soit traduite par une sorte d’abandon/relâchement de votre dynamisme professionnel pour cause de maternité ! Prenez conscience qu’on vous a enviée d’être en congé maternité (moment heureux, du recul, échappatoire, pause…) et que les collègues sont dans un rythme marqué, qu’ils doivent assurer le quotidien,</w:t>
      </w:r>
      <w:r w:rsidRPr="00D43FD4">
        <w:rPr>
          <w:rFonts w:asciiTheme="minorHAnsi" w:eastAsia="Arial" w:hAnsiTheme="minorHAnsi" w:cstheme="minorHAnsi"/>
          <w:sz w:val="20"/>
        </w:rPr>
        <w:t xml:space="preserve"> </w:t>
      </w:r>
      <w:r w:rsidRPr="00D04F7C">
        <w:rPr>
          <w:rFonts w:asciiTheme="minorHAnsi" w:eastAsia="Arial" w:hAnsiTheme="minorHAnsi" w:cstheme="minorHAnsi"/>
        </w:rPr>
        <w:t xml:space="preserve">qu’ils ont des échéances à respecter et qu’ils ne peuvent pas forcément faire l’effort de vous remettre à flot dès le premier jour. </w:t>
      </w:r>
    </w:p>
    <w:p w14:paraId="64D4BEEC" w14:textId="278E8D58" w:rsidR="009C49F5" w:rsidRPr="00D04F7C" w:rsidRDefault="00D532C2" w:rsidP="00BE24EB">
      <w:pPr>
        <w:numPr>
          <w:ilvl w:val="0"/>
          <w:numId w:val="13"/>
        </w:numPr>
        <w:spacing w:after="104" w:line="284" w:lineRule="auto"/>
        <w:ind w:right="247" w:hanging="360"/>
        <w:jc w:val="both"/>
        <w:rPr>
          <w:rFonts w:asciiTheme="minorHAnsi" w:hAnsiTheme="minorHAnsi" w:cstheme="minorHAnsi"/>
        </w:rPr>
      </w:pPr>
      <w:r w:rsidRPr="00D04F7C">
        <w:rPr>
          <w:rFonts w:asciiTheme="minorHAnsi" w:eastAsia="Arial" w:hAnsiTheme="minorHAnsi" w:cstheme="minorHAnsi"/>
        </w:rPr>
        <w:t>La logistique personnelle doit être solide et préparée à toutes les éventualités (personne qui garde l’enf</w:t>
      </w:r>
      <w:r w:rsidR="00762189" w:rsidRPr="00D04F7C">
        <w:rPr>
          <w:rFonts w:asciiTheme="minorHAnsi" w:eastAsia="Arial" w:hAnsiTheme="minorHAnsi" w:cstheme="minorHAnsi"/>
        </w:rPr>
        <w:t>ant de confiance, back-up, aide-</w:t>
      </w:r>
      <w:r w:rsidRPr="00D04F7C">
        <w:rPr>
          <w:rFonts w:asciiTheme="minorHAnsi" w:eastAsia="Arial" w:hAnsiTheme="minorHAnsi" w:cstheme="minorHAnsi"/>
        </w:rPr>
        <w:t xml:space="preserve">ménagère…). De plus il faut apprendre à partager avec le papa : le bon temps et les corvées. Le travail devient alors plus serein. </w:t>
      </w:r>
    </w:p>
    <w:p w14:paraId="50AD564D" w14:textId="77777777" w:rsidR="009C49F5" w:rsidRPr="00D43FD4" w:rsidRDefault="00D532C2">
      <w:pPr>
        <w:spacing w:after="24"/>
        <w:rPr>
          <w:rFonts w:asciiTheme="minorHAnsi" w:hAnsiTheme="minorHAnsi" w:cstheme="minorHAnsi"/>
        </w:rPr>
      </w:pPr>
      <w:r w:rsidRPr="00D43FD4">
        <w:rPr>
          <w:rFonts w:asciiTheme="minorHAnsi" w:eastAsia="Arial" w:hAnsiTheme="minorHAnsi" w:cstheme="minorHAnsi"/>
          <w:sz w:val="20"/>
        </w:rPr>
        <w:t xml:space="preserve"> </w:t>
      </w:r>
    </w:p>
    <w:p w14:paraId="5218C515" w14:textId="77777777" w:rsidR="00A126DE" w:rsidRDefault="00A126DE">
      <w:pPr>
        <w:pStyle w:val="Titre4"/>
        <w:ind w:left="-5"/>
        <w:rPr>
          <w:rFonts w:asciiTheme="minorHAnsi" w:hAnsiTheme="minorHAnsi" w:cstheme="minorHAnsi"/>
        </w:rPr>
      </w:pPr>
    </w:p>
    <w:p w14:paraId="24D49766" w14:textId="6FFD7D2E" w:rsidR="009C49F5" w:rsidRPr="00D43FD4" w:rsidRDefault="00D532C2">
      <w:pPr>
        <w:pStyle w:val="Titre4"/>
        <w:ind w:left="-5"/>
        <w:rPr>
          <w:rFonts w:asciiTheme="minorHAnsi" w:hAnsiTheme="minorHAnsi" w:cstheme="minorHAnsi"/>
          <w:b w:val="0"/>
        </w:rPr>
      </w:pPr>
      <w:r w:rsidRPr="00D43FD4">
        <w:rPr>
          <w:rFonts w:asciiTheme="minorHAnsi" w:hAnsiTheme="minorHAnsi" w:cstheme="minorHAnsi"/>
        </w:rPr>
        <w:t xml:space="preserve">Manager </w:t>
      </w:r>
      <w:r w:rsidRPr="00D43FD4">
        <w:rPr>
          <w:rFonts w:asciiTheme="minorHAnsi" w:hAnsiTheme="minorHAnsi" w:cstheme="minorHAnsi"/>
          <w:b w:val="0"/>
        </w:rPr>
        <w:t xml:space="preserve"> </w:t>
      </w:r>
    </w:p>
    <w:p w14:paraId="6AB84525" w14:textId="77777777" w:rsidR="00AD3DDA" w:rsidRPr="00D43FD4" w:rsidRDefault="00AD3DDA" w:rsidP="00AD3DDA">
      <w:pPr>
        <w:rPr>
          <w:rFonts w:asciiTheme="minorHAnsi" w:hAnsiTheme="minorHAnsi" w:cstheme="minorHAnsi"/>
          <w:sz w:val="4"/>
          <w:szCs w:val="4"/>
        </w:rPr>
      </w:pPr>
    </w:p>
    <w:p w14:paraId="2632AA63" w14:textId="7634AD11" w:rsidR="009C49F5" w:rsidRPr="00D04F7C" w:rsidRDefault="00D532C2" w:rsidP="00BE24EB">
      <w:pPr>
        <w:numPr>
          <w:ilvl w:val="0"/>
          <w:numId w:val="14"/>
        </w:numPr>
        <w:spacing w:after="10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Prévoyez d’être disponible pour un entretien le jour de son retour et/ou prenez rendez-vous avec elle quelques jours avant pour organiser la reprise de ses activités. Certaines femmes sont ravies de reprendre le travail et sereines, d’autres culpabilisent ou s’inquiètent de devoir confier leur enfant … les situations sont très variées, peuvent évoluer dans le temps, ne préjugez de rien… </w:t>
      </w:r>
    </w:p>
    <w:p w14:paraId="00BF587B" w14:textId="0F26BACE" w:rsidR="009C49F5" w:rsidRPr="00D04F7C" w:rsidRDefault="00D532C2" w:rsidP="00BE24EB">
      <w:pPr>
        <w:numPr>
          <w:ilvl w:val="0"/>
          <w:numId w:val="14"/>
        </w:numPr>
        <w:spacing w:after="141"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Assurez-vous que vous connaissez les contraintes personnelles de votre salariée et qu’elles sont à priori compatibles avec le profil de ses responsabilités. Veillez à ce que l’analyse de la situation reste objective et ne préjugez pas trop vite si cela sera possible ou non…. Donnez-vous une période de test.  </w:t>
      </w:r>
    </w:p>
    <w:p w14:paraId="47B22938" w14:textId="08F83974" w:rsidR="009C49F5" w:rsidRPr="00D04F7C" w:rsidRDefault="00D532C2" w:rsidP="00BE24EB">
      <w:pPr>
        <w:numPr>
          <w:ilvl w:val="0"/>
          <w:numId w:val="14"/>
        </w:numPr>
        <w:spacing w:after="104" w:line="284" w:lineRule="auto"/>
        <w:ind w:right="247" w:hanging="358"/>
        <w:jc w:val="both"/>
        <w:rPr>
          <w:rFonts w:asciiTheme="minorHAnsi" w:hAnsiTheme="minorHAnsi" w:cstheme="minorHAnsi"/>
        </w:rPr>
      </w:pPr>
      <w:r w:rsidRPr="00D04F7C">
        <w:rPr>
          <w:rFonts w:asciiTheme="minorHAnsi" w:eastAsia="Arial" w:hAnsiTheme="minorHAnsi" w:cstheme="minorHAnsi"/>
        </w:rPr>
        <w:t xml:space="preserve">Proposez lors d’un entretien, par exemple l’entretien annuel, de vérifier que les contraintes d’horaires, de charge, de déplacement de la fonction de votre collaboratrice sont compatibles avec son organisation personnelle et ses aspirations. Identifiez les sujets à travailler et cherchez des solutions ou des compromis. Cette attitude peut être par ailleurs adoptée avec l’ensemble des collaborateurs de votre équipe qui apprécieront. </w:t>
      </w:r>
    </w:p>
    <w:p w14:paraId="49ECA68C" w14:textId="77777777" w:rsidR="00D04F7C" w:rsidRDefault="00D04F7C" w:rsidP="00D04F7C">
      <w:pPr>
        <w:spacing w:after="104" w:line="284" w:lineRule="auto"/>
        <w:ind w:right="247"/>
        <w:jc w:val="both"/>
        <w:rPr>
          <w:rFonts w:asciiTheme="minorHAnsi" w:eastAsia="Arial" w:hAnsiTheme="minorHAnsi" w:cstheme="minorHAnsi"/>
        </w:rPr>
      </w:pPr>
    </w:p>
    <w:p w14:paraId="16BE3788" w14:textId="77777777" w:rsidR="00D04F7C" w:rsidRDefault="00D04F7C" w:rsidP="00D04F7C">
      <w:pPr>
        <w:spacing w:after="104" w:line="284" w:lineRule="auto"/>
        <w:ind w:right="247"/>
        <w:jc w:val="both"/>
        <w:rPr>
          <w:rFonts w:asciiTheme="minorHAnsi" w:eastAsia="Arial" w:hAnsiTheme="minorHAnsi" w:cstheme="minorHAnsi"/>
        </w:rPr>
      </w:pPr>
    </w:p>
    <w:p w14:paraId="1A651AC0" w14:textId="1BAE6DA4" w:rsidR="00D04F7C" w:rsidRDefault="00D04F7C" w:rsidP="00D04F7C">
      <w:pPr>
        <w:spacing w:after="104" w:line="284" w:lineRule="auto"/>
        <w:ind w:right="247"/>
        <w:jc w:val="both"/>
        <w:rPr>
          <w:rFonts w:asciiTheme="minorHAnsi" w:eastAsia="Arial" w:hAnsiTheme="minorHAnsi" w:cstheme="minorHAnsi"/>
        </w:rPr>
      </w:pPr>
    </w:p>
    <w:p w14:paraId="33BFF006" w14:textId="1D0D0DD5" w:rsidR="00D04F7C" w:rsidRDefault="00D04F7C" w:rsidP="00D04F7C">
      <w:pPr>
        <w:spacing w:after="104" w:line="284" w:lineRule="auto"/>
        <w:ind w:right="247"/>
        <w:jc w:val="both"/>
        <w:rPr>
          <w:rFonts w:asciiTheme="minorHAnsi" w:eastAsia="Arial" w:hAnsiTheme="minorHAnsi" w:cstheme="minorHAnsi"/>
        </w:rPr>
      </w:pPr>
    </w:p>
    <w:p w14:paraId="6567D977" w14:textId="2C6BFFA4" w:rsidR="00D04F7C" w:rsidRDefault="00D04F7C" w:rsidP="00D04F7C">
      <w:pPr>
        <w:spacing w:after="104" w:line="284" w:lineRule="auto"/>
        <w:ind w:right="247"/>
        <w:jc w:val="both"/>
        <w:rPr>
          <w:rFonts w:asciiTheme="minorHAnsi" w:eastAsia="Arial" w:hAnsiTheme="minorHAnsi" w:cstheme="minorHAnsi"/>
        </w:rPr>
      </w:pPr>
    </w:p>
    <w:p w14:paraId="5C0E886A" w14:textId="1CAEE88A" w:rsidR="00D04F7C" w:rsidRDefault="00D04F7C" w:rsidP="00D04F7C">
      <w:pPr>
        <w:spacing w:after="104" w:line="284" w:lineRule="auto"/>
        <w:ind w:right="247"/>
        <w:jc w:val="both"/>
        <w:rPr>
          <w:rFonts w:asciiTheme="minorHAnsi" w:eastAsia="Arial" w:hAnsiTheme="minorHAnsi" w:cstheme="minorHAnsi"/>
        </w:rPr>
      </w:pPr>
    </w:p>
    <w:p w14:paraId="349430B6" w14:textId="20F7DB53" w:rsidR="00D04F7C" w:rsidRDefault="00082663" w:rsidP="00D04F7C">
      <w:pPr>
        <w:spacing w:after="104" w:line="284" w:lineRule="auto"/>
        <w:ind w:right="247"/>
        <w:jc w:val="both"/>
        <w:rPr>
          <w:rFonts w:asciiTheme="minorHAnsi" w:eastAsia="Arial" w:hAnsiTheme="minorHAnsi" w:cstheme="minorHAnsi"/>
        </w:rPr>
      </w:pPr>
      <w:r>
        <w:rPr>
          <w:rFonts w:asciiTheme="minorHAnsi" w:eastAsia="Arial" w:hAnsiTheme="minorHAnsi" w:cstheme="minorHAnsi"/>
          <w:noProof/>
        </w:rPr>
        <mc:AlternateContent>
          <mc:Choice Requires="wps">
            <w:drawing>
              <wp:inline distT="0" distB="0" distL="0" distR="0" wp14:anchorId="5FA5B879" wp14:editId="388AB66E">
                <wp:extent cx="36625" cy="152883"/>
                <wp:effectExtent l="0" t="0" r="0" b="0"/>
                <wp:docPr id="1889" name="Rectangle 1"/>
                <wp:cNvGraphicFramePr/>
                <a:graphic xmlns:a="http://schemas.openxmlformats.org/drawingml/2006/main">
                  <a:graphicData uri="http://schemas.microsoft.com/office/word/2010/wordprocessingShape">
                    <wps:wsp>
                      <wps:cNvSpPr/>
                      <wps:spPr>
                        <a:xfrm>
                          <a:off x="0" y="0"/>
                          <a:ext cx="36625" cy="152883"/>
                        </a:xfrm>
                        <a:prstGeom prst="rect">
                          <a:avLst/>
                        </a:prstGeom>
                        <a:ln>
                          <a:noFill/>
                        </a:ln>
                      </wps:spPr>
                      <wps:txbx>
                        <w:txbxContent>
                          <w:p w14:paraId="6652A0DB" w14:textId="77777777" w:rsidR="0052102F" w:rsidRDefault="0052102F">
                            <w:r>
                              <w:rPr>
                                <w:b/>
                              </w:rPr>
                              <w:t xml:space="preserve"> </w:t>
                            </w:r>
                          </w:p>
                        </w:txbxContent>
                      </wps:txbx>
                      <wps:bodyPr horzOverflow="overflow" vert="horz" lIns="0" tIns="0" rIns="0" bIns="0" rtlCol="0">
                        <a:noAutofit/>
                      </wps:bodyPr>
                    </wps:wsp>
                  </a:graphicData>
                </a:graphic>
              </wp:inline>
            </w:drawing>
          </mc:Choice>
          <mc:Fallback>
            <w:pict>
              <v:rect w14:anchorId="5FA5B879" id="Rectangle 1" o:spid="_x0000_s1032" style="width:2.9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" filled="f" stroked="f">
                <v:textbox inset="0,0,0,0">
                  <w:txbxContent>
                    <w:p w14:paraId="6652A0DB" w14:textId="77777777" w:rsidR="0052102F" w:rsidRDefault="0052102F">
                      <w:r>
                        <w:rPr>
                          <w:b/>
                        </w:rPr>
                        <w:t xml:space="preserve"> </w:t>
                      </w:r>
                    </w:p>
                  </w:txbxContent>
                </v:textbox>
                <w10:anchorlock/>
              </v:rect>
            </w:pict>
          </mc:Fallback>
        </mc:AlternateContent>
      </w:r>
    </w:p>
    <w:p w14:paraId="75858B5E" w14:textId="4F4CEC67" w:rsidR="009C49F5" w:rsidRDefault="00D532C2">
      <w:pPr>
        <w:pStyle w:val="Titre1"/>
        <w:spacing w:after="123" w:line="259" w:lineRule="auto"/>
        <w:ind w:right="253"/>
        <w:rPr>
          <w:rFonts w:asciiTheme="minorHAnsi" w:hAnsiTheme="minorHAnsi" w:cstheme="minorHAnsi"/>
          <w:sz w:val="36"/>
        </w:rPr>
      </w:pPr>
      <w:r w:rsidRPr="00D43FD4">
        <w:rPr>
          <w:rFonts w:asciiTheme="minorHAnsi" w:hAnsiTheme="minorHAnsi" w:cstheme="minorHAnsi"/>
          <w:sz w:val="36"/>
        </w:rPr>
        <w:lastRenderedPageBreak/>
        <w:t xml:space="preserve">BONNES PRATIQUES </w:t>
      </w:r>
    </w:p>
    <w:p w14:paraId="56D1EEBD" w14:textId="77777777" w:rsidR="00587AB2" w:rsidRPr="00587AB2" w:rsidRDefault="00587AB2" w:rsidP="00587AB2"/>
    <w:p w14:paraId="1D06DB0E" w14:textId="77777777" w:rsidR="00245E26" w:rsidRDefault="00D532C2" w:rsidP="00245E26">
      <w:pPr>
        <w:spacing w:after="61" w:line="260" w:lineRule="auto"/>
        <w:ind w:left="-5" w:hanging="10"/>
        <w:rPr>
          <w:rFonts w:asciiTheme="minorHAnsi" w:hAnsiTheme="minorHAnsi" w:cstheme="minorHAnsi"/>
          <w:b/>
          <w:sz w:val="32"/>
        </w:rPr>
      </w:pPr>
      <w:r w:rsidRPr="00D43FD4">
        <w:rPr>
          <w:rFonts w:asciiTheme="minorHAnsi" w:hAnsiTheme="minorHAnsi" w:cstheme="minorHAnsi"/>
          <w:b/>
          <w:sz w:val="32"/>
        </w:rPr>
        <w:t>2 - Observatoire de la qualité de vie au travail</w:t>
      </w:r>
      <w:r w:rsidR="00762189" w:rsidRPr="00D43FD4">
        <w:rPr>
          <w:rFonts w:asciiTheme="minorHAnsi" w:hAnsiTheme="minorHAnsi" w:cstheme="minorHAnsi"/>
          <w:b/>
          <w:sz w:val="32"/>
        </w:rPr>
        <w:t xml:space="preserve"> </w:t>
      </w:r>
    </w:p>
    <w:p w14:paraId="1A93C17F" w14:textId="2B0E71E4" w:rsidR="00245E26" w:rsidRDefault="00D532C2" w:rsidP="00245E26">
      <w:pPr>
        <w:spacing w:after="61" w:line="260" w:lineRule="auto"/>
        <w:ind w:left="-5" w:hanging="10"/>
        <w:rPr>
          <w:rFonts w:asciiTheme="minorHAnsi" w:hAnsiTheme="minorHAnsi" w:cstheme="minorHAnsi"/>
          <w:b/>
          <w:color w:val="111111"/>
        </w:rPr>
      </w:pPr>
      <w:r w:rsidRPr="00D43FD4">
        <w:rPr>
          <w:rFonts w:asciiTheme="minorHAnsi" w:hAnsiTheme="minorHAnsi" w:cstheme="minorHAnsi"/>
          <w:b/>
          <w:sz w:val="32"/>
        </w:rPr>
        <w:t>Parentalité</w:t>
      </w:r>
      <w:r w:rsidR="00245E26">
        <w:rPr>
          <w:rFonts w:asciiTheme="minorHAnsi" w:hAnsiTheme="minorHAnsi" w:cstheme="minorHAnsi"/>
          <w:b/>
          <w:color w:val="111111"/>
        </w:rPr>
        <w:t xml:space="preserve"> </w:t>
      </w:r>
    </w:p>
    <w:p w14:paraId="72062CE0" w14:textId="0CD52D76" w:rsidR="00733062" w:rsidRDefault="0052102F" w:rsidP="00BC67DF">
      <w:pPr>
        <w:spacing w:after="61" w:line="260" w:lineRule="auto"/>
        <w:ind w:left="-5" w:hanging="10"/>
        <w:jc w:val="both"/>
        <w:rPr>
          <w:rFonts w:asciiTheme="minorHAnsi" w:hAnsiTheme="minorHAnsi" w:cstheme="minorHAnsi"/>
          <w:b/>
          <w:color w:val="111111"/>
        </w:rPr>
      </w:pPr>
      <w:hyperlink r:id="rId28" w:history="1">
        <w:r w:rsidR="00733062">
          <w:rPr>
            <w:rStyle w:val="Lienhypertexte"/>
          </w:rPr>
          <w:t>Observatoire de la Qualité de Vie au Travail - Bonnes pratiques</w:t>
        </w:r>
      </w:hyperlink>
    </w:p>
    <w:p w14:paraId="3E345C9F" w14:textId="77777777" w:rsidR="009C49F5" w:rsidRPr="00D43FD4" w:rsidRDefault="00D532C2">
      <w:pPr>
        <w:spacing w:after="201" w:line="250" w:lineRule="auto"/>
        <w:ind w:right="241"/>
        <w:jc w:val="both"/>
        <w:rPr>
          <w:rFonts w:asciiTheme="minorHAnsi" w:hAnsiTheme="minorHAnsi" w:cstheme="minorHAnsi"/>
        </w:rPr>
      </w:pPr>
      <w:r w:rsidRPr="00D43FD4">
        <w:rPr>
          <w:rFonts w:asciiTheme="minorHAnsi" w:hAnsiTheme="minorHAnsi" w:cstheme="minorHAnsi"/>
        </w:rPr>
        <w:t>Il propose les thématiques suivantes :</w:t>
      </w:r>
      <w:r w:rsidRPr="00D43FD4">
        <w:rPr>
          <w:rFonts w:asciiTheme="minorHAnsi" w:hAnsiTheme="minorHAnsi" w:cstheme="minorHAnsi"/>
          <w:b/>
        </w:rPr>
        <w:t xml:space="preserve"> </w:t>
      </w:r>
    </w:p>
    <w:p w14:paraId="64A697EB" w14:textId="77777777" w:rsidR="00AD3DDA" w:rsidRPr="00B2781C" w:rsidRDefault="00D532C2" w:rsidP="00A70907">
      <w:pPr>
        <w:spacing w:after="165" w:line="251" w:lineRule="auto"/>
        <w:ind w:right="241"/>
        <w:jc w:val="both"/>
        <w:rPr>
          <w:rFonts w:asciiTheme="minorHAnsi" w:hAnsiTheme="minorHAnsi" w:cstheme="minorHAnsi"/>
        </w:rPr>
      </w:pPr>
      <w:r w:rsidRPr="00B2781C">
        <w:rPr>
          <w:rFonts w:asciiTheme="minorHAnsi" w:hAnsiTheme="minorHAnsi" w:cstheme="minorHAnsi"/>
          <w:b/>
        </w:rPr>
        <w:t>2.1 - Services</w:t>
      </w:r>
      <w:r w:rsidRPr="00B2781C">
        <w:rPr>
          <w:rFonts w:asciiTheme="minorHAnsi" w:hAnsiTheme="minorHAnsi" w:cstheme="minorHAnsi"/>
        </w:rPr>
        <w:t xml:space="preserve"> : conciergerie, conférences sur l’éducation ; service de recherche de solutions de garde ; crèches ; offres sociales liées à l’enfance </w:t>
      </w:r>
    </w:p>
    <w:p w14:paraId="59B32F01" w14:textId="23B7FE61" w:rsidR="009C49F5" w:rsidRPr="00B2781C" w:rsidRDefault="00D532C2" w:rsidP="00A70907">
      <w:pPr>
        <w:spacing w:after="165" w:line="251" w:lineRule="auto"/>
        <w:ind w:right="241"/>
        <w:jc w:val="both"/>
        <w:rPr>
          <w:rFonts w:asciiTheme="minorHAnsi" w:hAnsiTheme="minorHAnsi" w:cstheme="minorHAnsi"/>
        </w:rPr>
      </w:pPr>
      <w:r w:rsidRPr="00B2781C">
        <w:rPr>
          <w:rFonts w:asciiTheme="minorHAnsi" w:hAnsiTheme="minorHAnsi" w:cstheme="minorHAnsi"/>
          <w:b/>
        </w:rPr>
        <w:t xml:space="preserve">2.2 - Soutien financier </w:t>
      </w:r>
    </w:p>
    <w:p w14:paraId="28FEF7B9" w14:textId="7579659B" w:rsidR="009C49F5" w:rsidRPr="00B2781C" w:rsidRDefault="00D532C2" w:rsidP="00A70907">
      <w:pPr>
        <w:spacing w:after="0"/>
        <w:ind w:left="720"/>
        <w:jc w:val="both"/>
        <w:rPr>
          <w:rFonts w:asciiTheme="minorHAnsi" w:hAnsiTheme="minorHAnsi" w:cstheme="minorHAnsi"/>
          <w:sz w:val="4"/>
          <w:szCs w:val="4"/>
        </w:rPr>
      </w:pPr>
      <w:r w:rsidRPr="00B2781C">
        <w:rPr>
          <w:rFonts w:asciiTheme="minorHAnsi" w:hAnsiTheme="minorHAnsi" w:cstheme="minorHAnsi"/>
          <w:b/>
        </w:rPr>
        <w:t xml:space="preserve">  </w:t>
      </w:r>
    </w:p>
    <w:p w14:paraId="31B3705B" w14:textId="2207388E" w:rsidR="009C49F5" w:rsidRPr="00B2781C" w:rsidRDefault="00D532C2" w:rsidP="00A70907">
      <w:pPr>
        <w:spacing w:after="165" w:line="250" w:lineRule="auto"/>
        <w:ind w:right="241"/>
        <w:jc w:val="both"/>
        <w:rPr>
          <w:rFonts w:asciiTheme="minorHAnsi" w:hAnsiTheme="minorHAnsi" w:cstheme="minorHAnsi"/>
        </w:rPr>
      </w:pPr>
      <w:r w:rsidRPr="00B2781C">
        <w:rPr>
          <w:rFonts w:asciiTheme="minorHAnsi" w:hAnsiTheme="minorHAnsi" w:cstheme="minorHAnsi"/>
          <w:b/>
        </w:rPr>
        <w:t>2.3 - Organisation du temps de travail</w:t>
      </w:r>
      <w:r w:rsidRPr="00B2781C">
        <w:rPr>
          <w:rFonts w:asciiTheme="minorHAnsi" w:hAnsiTheme="minorHAnsi" w:cstheme="minorHAnsi"/>
        </w:rPr>
        <w:t xml:space="preserve"> : télétravail ; temps partiel annualisé sur vacances scolaires ; souplesse horaire pour la rentrée scolaire ; dispositif d’achat de temps à la carte  </w:t>
      </w:r>
    </w:p>
    <w:p w14:paraId="4C72589D" w14:textId="42709794" w:rsidR="00AD3DDA" w:rsidRPr="00D43FD4" w:rsidRDefault="00D532C2" w:rsidP="009C3E0A">
      <w:pPr>
        <w:numPr>
          <w:ilvl w:val="3"/>
          <w:numId w:val="15"/>
        </w:numPr>
        <w:spacing w:after="56" w:line="250" w:lineRule="auto"/>
        <w:ind w:left="851" w:right="241" w:hanging="365"/>
        <w:jc w:val="both"/>
        <w:rPr>
          <w:rFonts w:asciiTheme="minorHAnsi" w:hAnsiTheme="minorHAnsi" w:cstheme="minorHAnsi"/>
        </w:rPr>
      </w:pPr>
      <w:r w:rsidRPr="00D8506D">
        <w:rPr>
          <w:rFonts w:asciiTheme="minorHAnsi" w:hAnsiTheme="minorHAnsi" w:cstheme="minorHAnsi"/>
        </w:rPr>
        <w:t>Chez Orano</w:t>
      </w:r>
      <w:r w:rsidRPr="00D43FD4">
        <w:rPr>
          <w:rFonts w:asciiTheme="minorHAnsi" w:hAnsiTheme="minorHAnsi" w:cstheme="minorHAnsi"/>
        </w:rPr>
        <w:t xml:space="preserve"> : Le temps partiel vacances est un dispositif de temps partiel annualisé pour lequel, contrairement à du temps partiel classique, le calendrier des jours non travaillés ne suit pas une logique d’absence quotidienne ou hebdomadaire. </w:t>
      </w:r>
    </w:p>
    <w:p w14:paraId="4BEA1A3D" w14:textId="49C15F76" w:rsidR="009C49F5" w:rsidRPr="00D43FD4" w:rsidRDefault="00D532C2" w:rsidP="00AD3DDA">
      <w:pPr>
        <w:spacing w:after="56" w:line="250" w:lineRule="auto"/>
        <w:ind w:left="851" w:right="241"/>
        <w:jc w:val="both"/>
        <w:rPr>
          <w:rFonts w:asciiTheme="minorHAnsi" w:hAnsiTheme="minorHAnsi" w:cstheme="minorHAnsi"/>
        </w:rPr>
      </w:pPr>
      <w:r w:rsidRPr="00D43FD4">
        <w:rPr>
          <w:rFonts w:asciiTheme="minorHAnsi" w:hAnsiTheme="minorHAnsi" w:cstheme="minorHAnsi"/>
        </w:rPr>
        <w:t xml:space="preserve">Il s’agit d’un temps partiel calé sur les vacances scolaires qui permet aux salarié.e.s de continuer à travailler à temps complet le reste de l’année. Il permet aux hommes notamment de prendre un temps partiel, dans le cas notamment de pères séparés, ayant la garde alternée de leurs enfants. </w:t>
      </w:r>
    </w:p>
    <w:p w14:paraId="790ABC86" w14:textId="77777777" w:rsidR="00AD3DDA" w:rsidRPr="00D43FD4" w:rsidRDefault="00AD3DDA" w:rsidP="00AD3DDA">
      <w:pPr>
        <w:spacing w:after="56" w:line="250" w:lineRule="auto"/>
        <w:ind w:left="851" w:right="241"/>
        <w:jc w:val="both"/>
        <w:rPr>
          <w:rFonts w:asciiTheme="minorHAnsi" w:hAnsiTheme="minorHAnsi" w:cstheme="minorHAnsi"/>
          <w:sz w:val="10"/>
          <w:szCs w:val="10"/>
        </w:rPr>
      </w:pPr>
    </w:p>
    <w:p w14:paraId="6EFD856D" w14:textId="77777777" w:rsidR="009C49F5" w:rsidRPr="00D43FD4" w:rsidRDefault="00D532C2" w:rsidP="009C3E0A">
      <w:pPr>
        <w:numPr>
          <w:ilvl w:val="3"/>
          <w:numId w:val="15"/>
        </w:numPr>
        <w:spacing w:after="8" w:line="250" w:lineRule="auto"/>
        <w:ind w:left="851" w:right="241" w:hanging="365"/>
        <w:jc w:val="both"/>
        <w:rPr>
          <w:rFonts w:asciiTheme="minorHAnsi" w:hAnsiTheme="minorHAnsi" w:cstheme="minorHAnsi"/>
        </w:rPr>
      </w:pPr>
      <w:r w:rsidRPr="00D43FD4">
        <w:rPr>
          <w:rFonts w:asciiTheme="minorHAnsi" w:hAnsiTheme="minorHAnsi" w:cstheme="minorHAnsi"/>
        </w:rPr>
        <w:t xml:space="preserve">Afin de préserver la santé des femmes enceintes, l’accord égalité groupe Orano prévoit la possibilité pour les salariées enceintes, sous condition d’éligibilité, de </w:t>
      </w:r>
      <w:r w:rsidRPr="00D43FD4">
        <w:rPr>
          <w:rFonts w:asciiTheme="minorHAnsi" w:hAnsiTheme="minorHAnsi" w:cstheme="minorHAnsi"/>
          <w:b/>
        </w:rPr>
        <w:t xml:space="preserve">travailler ponctuellement depuis leur domicile, 1 jour par semaine. Cette possibilité est cumulable </w:t>
      </w:r>
      <w:r w:rsidRPr="00D43FD4">
        <w:rPr>
          <w:rFonts w:asciiTheme="minorHAnsi" w:hAnsiTheme="minorHAnsi" w:cstheme="minorHAnsi"/>
          <w:b/>
        </w:rPr>
        <w:lastRenderedPageBreak/>
        <w:t>avec le télétravail</w:t>
      </w:r>
      <w:r w:rsidRPr="00D43FD4">
        <w:rPr>
          <w:rFonts w:asciiTheme="minorHAnsi" w:hAnsiTheme="minorHAnsi" w:cstheme="minorHAnsi"/>
        </w:rPr>
        <w:t xml:space="preserve">, sans pouvoir dépasser 2 jours (travail ponctuel + télétravail) par semaine. </w:t>
      </w:r>
    </w:p>
    <w:p w14:paraId="0EF49CB0" w14:textId="77777777" w:rsidR="009C49F5" w:rsidRPr="00D43FD4" w:rsidRDefault="00D532C2">
      <w:pPr>
        <w:rPr>
          <w:rFonts w:asciiTheme="minorHAnsi" w:hAnsiTheme="minorHAnsi" w:cstheme="minorHAnsi"/>
        </w:rPr>
      </w:pPr>
      <w:r w:rsidRPr="00D43FD4">
        <w:rPr>
          <w:rFonts w:asciiTheme="minorHAnsi" w:hAnsiTheme="minorHAnsi" w:cstheme="minorHAnsi"/>
        </w:rPr>
        <w:t xml:space="preserve"> </w:t>
      </w:r>
    </w:p>
    <w:p w14:paraId="592BC99A" w14:textId="77777777" w:rsidR="009C49F5" w:rsidRPr="00A70907" w:rsidRDefault="00D532C2" w:rsidP="00A70907">
      <w:pPr>
        <w:spacing w:after="135" w:line="262" w:lineRule="auto"/>
        <w:ind w:left="416"/>
        <w:rPr>
          <w:rFonts w:asciiTheme="minorHAnsi" w:hAnsiTheme="minorHAnsi" w:cstheme="minorHAnsi"/>
        </w:rPr>
      </w:pPr>
      <w:r w:rsidRPr="00A70907">
        <w:rPr>
          <w:rFonts w:asciiTheme="minorHAnsi" w:hAnsiTheme="minorHAnsi" w:cstheme="minorHAnsi"/>
          <w:b/>
        </w:rPr>
        <w:t>2.4 - Accompagnement RH et managérial</w:t>
      </w:r>
      <w:r w:rsidRPr="00A70907">
        <w:rPr>
          <w:rFonts w:asciiTheme="minorHAnsi" w:hAnsiTheme="minorHAnsi" w:cstheme="minorHAnsi"/>
        </w:rPr>
        <w:t xml:space="preserve">  </w:t>
      </w:r>
    </w:p>
    <w:p w14:paraId="1E18DA73" w14:textId="77777777" w:rsidR="008D308E" w:rsidRDefault="00D532C2" w:rsidP="008D308E">
      <w:pPr>
        <w:spacing w:after="171" w:line="248" w:lineRule="auto"/>
        <w:ind w:left="426" w:right="245" w:hanging="10"/>
        <w:jc w:val="both"/>
        <w:rPr>
          <w:rFonts w:asciiTheme="minorHAnsi" w:hAnsiTheme="minorHAnsi" w:cstheme="minorHAnsi"/>
        </w:rPr>
      </w:pPr>
      <w:r w:rsidRPr="00B2781C">
        <w:rPr>
          <w:rFonts w:asciiTheme="minorHAnsi" w:hAnsiTheme="minorHAnsi" w:cstheme="minorHAnsi"/>
        </w:rPr>
        <w:t xml:space="preserve">On pourrait aussi reprendre dans l’OQVT les guides d’autoévaluation pour l’entreprise, de l’organisation quotidienne de la vie familiale et le guide préparation à un entretien de congé de paternité. </w:t>
      </w:r>
    </w:p>
    <w:p w14:paraId="218F4C46" w14:textId="77777777" w:rsidR="00877BF5" w:rsidRDefault="00877BF5" w:rsidP="008D308E">
      <w:pPr>
        <w:spacing w:after="171" w:line="248" w:lineRule="auto"/>
        <w:ind w:left="426" w:right="245" w:hanging="10"/>
        <w:jc w:val="both"/>
        <w:rPr>
          <w:rFonts w:asciiTheme="minorHAnsi" w:hAnsiTheme="minorHAnsi" w:cstheme="minorHAnsi"/>
        </w:rPr>
      </w:pPr>
    </w:p>
    <w:p w14:paraId="1EC4844B" w14:textId="3A811F28" w:rsidR="009C49F5" w:rsidRPr="00A70907" w:rsidRDefault="00027ABB" w:rsidP="00A70907">
      <w:pPr>
        <w:spacing w:after="171" w:line="248" w:lineRule="auto"/>
        <w:ind w:left="345" w:right="245"/>
        <w:jc w:val="both"/>
        <w:rPr>
          <w:rFonts w:asciiTheme="minorHAnsi" w:hAnsiTheme="minorHAnsi" w:cstheme="minorHAnsi"/>
        </w:rPr>
      </w:pPr>
      <w:r w:rsidRPr="00A70907">
        <w:rPr>
          <w:rFonts w:asciiTheme="minorHAnsi" w:hAnsiTheme="minorHAnsi" w:cstheme="minorHAnsi"/>
          <w:b/>
        </w:rPr>
        <w:t>2.5</w:t>
      </w:r>
      <w:r w:rsidRPr="00A70907">
        <w:rPr>
          <w:rFonts w:asciiTheme="minorHAnsi" w:hAnsiTheme="minorHAnsi" w:cstheme="minorHAnsi"/>
        </w:rPr>
        <w:t xml:space="preserve"> - </w:t>
      </w:r>
      <w:r w:rsidR="00AD3DDA" w:rsidRPr="00A70907">
        <w:rPr>
          <w:rFonts w:asciiTheme="minorHAnsi" w:hAnsiTheme="minorHAnsi" w:cstheme="minorHAnsi"/>
          <w:b/>
          <w:bCs/>
        </w:rPr>
        <w:t>C</w:t>
      </w:r>
      <w:r w:rsidR="00D532C2" w:rsidRPr="00A70907">
        <w:rPr>
          <w:rFonts w:asciiTheme="minorHAnsi" w:hAnsiTheme="minorHAnsi" w:cstheme="minorHAnsi"/>
          <w:b/>
          <w:bCs/>
        </w:rPr>
        <w:t>o</w:t>
      </w:r>
      <w:r w:rsidR="00D532C2" w:rsidRPr="00A70907">
        <w:rPr>
          <w:rFonts w:asciiTheme="minorHAnsi" w:hAnsiTheme="minorHAnsi" w:cstheme="minorHAnsi"/>
          <w:b/>
        </w:rPr>
        <w:t xml:space="preserve">tisation à taux plein pour la retraite pendant temps partiel ou congé parental </w:t>
      </w:r>
    </w:p>
    <w:p w14:paraId="7413F74D" w14:textId="77777777" w:rsidR="009C49F5" w:rsidRPr="00D43FD4" w:rsidRDefault="00D532C2" w:rsidP="00D8506D">
      <w:pPr>
        <w:spacing w:after="215" w:line="250" w:lineRule="auto"/>
        <w:ind w:left="345" w:right="241"/>
        <w:jc w:val="both"/>
        <w:rPr>
          <w:rFonts w:asciiTheme="minorHAnsi" w:hAnsiTheme="minorHAnsi" w:cstheme="minorHAnsi"/>
        </w:rPr>
      </w:pPr>
      <w:r w:rsidRPr="00D8506D">
        <w:rPr>
          <w:rFonts w:asciiTheme="minorHAnsi" w:hAnsiTheme="minorHAnsi" w:cstheme="minorHAnsi"/>
        </w:rPr>
        <w:t>Chez Orano</w:t>
      </w:r>
      <w:r w:rsidRPr="00D43FD4">
        <w:rPr>
          <w:rFonts w:asciiTheme="minorHAnsi" w:hAnsiTheme="minorHAnsi" w:cstheme="minorHAnsi"/>
        </w:rPr>
        <w:t xml:space="preserve">, l’accord égalité hommes-femmes permet aux salariés en congé parental : </w:t>
      </w:r>
    </w:p>
    <w:p w14:paraId="3D033ECE" w14:textId="77777777" w:rsidR="009C49F5" w:rsidRPr="00D43FD4" w:rsidRDefault="00D532C2" w:rsidP="009C3E0A">
      <w:pPr>
        <w:numPr>
          <w:ilvl w:val="2"/>
          <w:numId w:val="16"/>
        </w:numPr>
        <w:spacing w:after="57" w:line="251" w:lineRule="auto"/>
        <w:ind w:left="713" w:right="241" w:hanging="368"/>
        <w:jc w:val="both"/>
        <w:rPr>
          <w:rFonts w:asciiTheme="minorHAnsi" w:hAnsiTheme="minorHAnsi" w:cstheme="minorHAnsi"/>
        </w:rPr>
      </w:pPr>
      <w:r w:rsidRPr="00D43FD4">
        <w:rPr>
          <w:rFonts w:asciiTheme="minorHAnsi" w:hAnsiTheme="minorHAnsi" w:cstheme="minorHAnsi"/>
        </w:rPr>
        <w:t xml:space="preserve">Le maintien de l’acquisition de l’ancienneté du salarié durant les 12 premiers mois de congé parental. </w:t>
      </w:r>
    </w:p>
    <w:p w14:paraId="408D4C2A" w14:textId="77777777" w:rsidR="009C49F5" w:rsidRPr="00D43FD4" w:rsidRDefault="00D532C2" w:rsidP="009C3E0A">
      <w:pPr>
        <w:numPr>
          <w:ilvl w:val="2"/>
          <w:numId w:val="16"/>
        </w:numPr>
        <w:spacing w:after="56" w:line="250" w:lineRule="auto"/>
        <w:ind w:left="713" w:right="241" w:hanging="368"/>
        <w:jc w:val="both"/>
        <w:rPr>
          <w:rFonts w:asciiTheme="minorHAnsi" w:hAnsiTheme="minorHAnsi" w:cstheme="minorHAnsi"/>
        </w:rPr>
      </w:pPr>
      <w:r w:rsidRPr="00D43FD4">
        <w:rPr>
          <w:rFonts w:asciiTheme="minorHAnsi" w:hAnsiTheme="minorHAnsi" w:cstheme="minorHAnsi"/>
        </w:rPr>
        <w:t xml:space="preserve">La possibilité de maintien des cotisations aux régimes d’assurance vieillesse et de retraite complémentaire en cas de congé parental à temps partiel ou temps plein : prise en charge des cotisations patronales et salariales par l’entreprise les 6 premiers mois et maintien de la part patronale au-delà.  </w:t>
      </w:r>
    </w:p>
    <w:p w14:paraId="07AFAD3F" w14:textId="77777777" w:rsidR="009C49F5" w:rsidRPr="00D43FD4" w:rsidRDefault="00D532C2" w:rsidP="009C3E0A">
      <w:pPr>
        <w:numPr>
          <w:ilvl w:val="2"/>
          <w:numId w:val="16"/>
        </w:numPr>
        <w:spacing w:after="56" w:line="250" w:lineRule="auto"/>
        <w:ind w:left="713" w:right="241" w:hanging="368"/>
        <w:jc w:val="both"/>
        <w:rPr>
          <w:rFonts w:asciiTheme="minorHAnsi" w:hAnsiTheme="minorHAnsi" w:cstheme="minorHAnsi"/>
        </w:rPr>
      </w:pPr>
      <w:r w:rsidRPr="00D43FD4">
        <w:rPr>
          <w:rFonts w:asciiTheme="minorHAnsi" w:hAnsiTheme="minorHAnsi" w:cstheme="minorHAnsi"/>
        </w:rPr>
        <w:t xml:space="preserve">Le réajustement automatique du salaire de base du salarié de retour de congé parental à temps plein du montant des augmentations générales attribuées durant son congé.  </w:t>
      </w:r>
    </w:p>
    <w:p w14:paraId="7995F006" w14:textId="77777777" w:rsidR="009C49F5" w:rsidRPr="00D43FD4" w:rsidRDefault="00D532C2" w:rsidP="009C3E0A">
      <w:pPr>
        <w:numPr>
          <w:ilvl w:val="2"/>
          <w:numId w:val="16"/>
        </w:numPr>
        <w:spacing w:after="56" w:line="250" w:lineRule="auto"/>
        <w:ind w:left="713" w:right="241" w:hanging="368"/>
        <w:jc w:val="both"/>
        <w:rPr>
          <w:rFonts w:asciiTheme="minorHAnsi" w:hAnsiTheme="minorHAnsi" w:cstheme="minorHAnsi"/>
        </w:rPr>
      </w:pPr>
      <w:r w:rsidRPr="00D43FD4">
        <w:rPr>
          <w:rFonts w:asciiTheme="minorHAnsi" w:hAnsiTheme="minorHAnsi" w:cstheme="minorHAnsi"/>
        </w:rPr>
        <w:t xml:space="preserve">Un examen spécifique du positionnement salarial des salariés de retour de congé parental à temps plein d’au moins 6 mois. Cet examen est effectué dans une période de 3 à 6 mois après le retour dudit congé parental. </w:t>
      </w:r>
    </w:p>
    <w:p w14:paraId="0826017B" w14:textId="25500D26" w:rsidR="009C49F5" w:rsidRPr="00D43FD4" w:rsidRDefault="00D532C2" w:rsidP="009C3E0A">
      <w:pPr>
        <w:numPr>
          <w:ilvl w:val="2"/>
          <w:numId w:val="16"/>
        </w:numPr>
        <w:spacing w:after="4" w:line="251" w:lineRule="auto"/>
        <w:ind w:left="713" w:right="241" w:hanging="368"/>
        <w:jc w:val="both"/>
        <w:rPr>
          <w:rFonts w:asciiTheme="minorHAnsi" w:hAnsiTheme="minorHAnsi" w:cstheme="minorHAnsi"/>
        </w:rPr>
      </w:pPr>
      <w:r w:rsidRPr="00D43FD4">
        <w:rPr>
          <w:rFonts w:asciiTheme="minorHAnsi" w:hAnsiTheme="minorHAnsi" w:cstheme="minorHAnsi"/>
        </w:rPr>
        <w:t>L’organisation d’un entretien de retour de congé spécifique</w:t>
      </w:r>
      <w:r w:rsidR="00AD3DDA" w:rsidRPr="00D43FD4">
        <w:rPr>
          <w:rFonts w:asciiTheme="minorHAnsi" w:hAnsiTheme="minorHAnsi" w:cstheme="minorHAnsi"/>
        </w:rPr>
        <w:t>.</w:t>
      </w:r>
    </w:p>
    <w:p w14:paraId="3513835B" w14:textId="0B153476" w:rsidR="009C49F5" w:rsidRDefault="00D532C2">
      <w:pPr>
        <w:rPr>
          <w:rFonts w:asciiTheme="minorHAnsi" w:hAnsiTheme="minorHAnsi" w:cstheme="minorHAnsi"/>
          <w:color w:val="FF0000"/>
        </w:rPr>
      </w:pPr>
      <w:r w:rsidRPr="00D43FD4">
        <w:rPr>
          <w:rFonts w:asciiTheme="minorHAnsi" w:hAnsiTheme="minorHAnsi" w:cstheme="minorHAnsi"/>
          <w:color w:val="FF0000"/>
        </w:rPr>
        <w:t xml:space="preserve"> </w:t>
      </w:r>
    </w:p>
    <w:p w14:paraId="34A6F3FD" w14:textId="77777777" w:rsidR="008D6332" w:rsidRDefault="008D6332">
      <w:pPr>
        <w:rPr>
          <w:rFonts w:asciiTheme="minorHAnsi" w:hAnsiTheme="minorHAnsi" w:cstheme="minorHAnsi"/>
          <w:color w:val="FF0000"/>
        </w:rPr>
      </w:pPr>
    </w:p>
    <w:p w14:paraId="48A31253" w14:textId="40771B5B" w:rsidR="009C49F5" w:rsidRPr="00A70907" w:rsidRDefault="00E41109" w:rsidP="00A70907">
      <w:pPr>
        <w:spacing w:after="135" w:line="262" w:lineRule="auto"/>
        <w:ind w:left="66"/>
        <w:rPr>
          <w:rFonts w:asciiTheme="minorHAnsi" w:hAnsiTheme="minorHAnsi" w:cstheme="minorHAnsi"/>
        </w:rPr>
      </w:pPr>
      <w:r w:rsidRPr="00A70907">
        <w:rPr>
          <w:rFonts w:asciiTheme="minorHAnsi" w:hAnsiTheme="minorHAnsi" w:cstheme="minorHAnsi"/>
          <w:b/>
        </w:rPr>
        <w:lastRenderedPageBreak/>
        <w:t>2.6</w:t>
      </w:r>
      <w:r w:rsidR="00AD3DDA" w:rsidRPr="00A70907">
        <w:rPr>
          <w:rFonts w:asciiTheme="minorHAnsi" w:hAnsiTheme="minorHAnsi" w:cstheme="minorHAnsi"/>
          <w:b/>
        </w:rPr>
        <w:t xml:space="preserve"> - P</w:t>
      </w:r>
      <w:r w:rsidR="00D532C2" w:rsidRPr="00A70907">
        <w:rPr>
          <w:rFonts w:asciiTheme="minorHAnsi" w:hAnsiTheme="minorHAnsi" w:cstheme="minorHAnsi"/>
          <w:b/>
        </w:rPr>
        <w:t>a</w:t>
      </w:r>
      <w:r w:rsidR="00C432C3" w:rsidRPr="00A70907">
        <w:rPr>
          <w:rFonts w:asciiTheme="minorHAnsi" w:hAnsiTheme="minorHAnsi" w:cstheme="minorHAnsi"/>
          <w:b/>
        </w:rPr>
        <w:t>p</w:t>
      </w:r>
      <w:r w:rsidR="00D532C2" w:rsidRPr="00A70907">
        <w:rPr>
          <w:rFonts w:asciiTheme="minorHAnsi" w:hAnsiTheme="minorHAnsi" w:cstheme="minorHAnsi"/>
          <w:b/>
        </w:rPr>
        <w:t xml:space="preserve">pa Index en Suède </w:t>
      </w:r>
    </w:p>
    <w:p w14:paraId="10472823" w14:textId="69C75F09" w:rsidR="00D87A1D" w:rsidRPr="00D43FD4" w:rsidRDefault="00D87A1D" w:rsidP="006248D8">
      <w:pPr>
        <w:ind w:left="360"/>
        <w:jc w:val="both"/>
        <w:rPr>
          <w:rFonts w:asciiTheme="minorHAnsi" w:hAnsiTheme="minorHAnsi" w:cstheme="minorHAnsi"/>
        </w:rPr>
      </w:pPr>
      <w:r w:rsidRPr="00D43FD4">
        <w:rPr>
          <w:rFonts w:asciiTheme="minorHAnsi" w:hAnsiTheme="minorHAnsi" w:cstheme="minorHAnsi"/>
        </w:rPr>
        <w:t>Le « Pa</w:t>
      </w:r>
      <w:r w:rsidR="00C432C3">
        <w:rPr>
          <w:rFonts w:asciiTheme="minorHAnsi" w:hAnsiTheme="minorHAnsi" w:cstheme="minorHAnsi"/>
        </w:rPr>
        <w:t>p</w:t>
      </w:r>
      <w:r w:rsidRPr="00D43FD4">
        <w:rPr>
          <w:rFonts w:asciiTheme="minorHAnsi" w:hAnsiTheme="minorHAnsi" w:cstheme="minorHAnsi"/>
        </w:rPr>
        <w:t>pa-index »</w:t>
      </w:r>
      <w:r w:rsidR="00AD3DDA" w:rsidRPr="00D43FD4">
        <w:rPr>
          <w:rFonts w:asciiTheme="minorHAnsi" w:hAnsiTheme="minorHAnsi" w:cstheme="minorHAnsi"/>
        </w:rPr>
        <w:t xml:space="preserve"> a</w:t>
      </w:r>
      <w:r w:rsidRPr="00D43FD4">
        <w:rPr>
          <w:rFonts w:asciiTheme="minorHAnsi" w:hAnsiTheme="minorHAnsi" w:cstheme="minorHAnsi"/>
        </w:rPr>
        <w:t xml:space="preserve"> été établi </w:t>
      </w:r>
      <w:r w:rsidR="006248D8" w:rsidRPr="00D43FD4">
        <w:rPr>
          <w:rFonts w:asciiTheme="minorHAnsi" w:hAnsiTheme="minorHAnsi" w:cstheme="minorHAnsi"/>
        </w:rPr>
        <w:t>par TCO (Syndicat suédois des employés)</w:t>
      </w:r>
      <w:r w:rsidR="006248D8" w:rsidRPr="00D43FD4">
        <w:rPr>
          <w:rFonts w:asciiTheme="minorHAnsi" w:hAnsiTheme="minorHAnsi" w:cstheme="minorHAnsi"/>
          <w:b/>
          <w:sz w:val="28"/>
        </w:rPr>
        <w:t xml:space="preserve"> </w:t>
      </w:r>
      <w:r w:rsidRPr="00D43FD4">
        <w:rPr>
          <w:rFonts w:asciiTheme="minorHAnsi" w:hAnsiTheme="minorHAnsi" w:cstheme="minorHAnsi"/>
        </w:rPr>
        <w:t>en 1999 est a été calculé et publié jusqu’en 2014. Il visait à donner une mesure de la responsabilité d</w:t>
      </w:r>
      <w:r w:rsidR="006248D8" w:rsidRPr="00D43FD4">
        <w:rPr>
          <w:rFonts w:asciiTheme="minorHAnsi" w:hAnsiTheme="minorHAnsi" w:cstheme="minorHAnsi"/>
        </w:rPr>
        <w:t>es hommes envers leurs enfants et a eu un effet incitatif non négligeable le temps de son existence.</w:t>
      </w:r>
    </w:p>
    <w:p w14:paraId="5516206C" w14:textId="0CB3B388" w:rsidR="00D87A1D" w:rsidRPr="00D43FD4" w:rsidRDefault="00D87A1D" w:rsidP="009C3E0A">
      <w:pPr>
        <w:pStyle w:val="Paragraphedeliste"/>
        <w:numPr>
          <w:ilvl w:val="0"/>
          <w:numId w:val="22"/>
        </w:numPr>
        <w:jc w:val="both"/>
        <w:rPr>
          <w:rFonts w:asciiTheme="minorHAnsi" w:hAnsiTheme="minorHAnsi" w:cstheme="minorHAnsi"/>
        </w:rPr>
      </w:pPr>
      <w:r w:rsidRPr="00D43FD4">
        <w:rPr>
          <w:rFonts w:asciiTheme="minorHAnsi" w:hAnsiTheme="minorHAnsi" w:cstheme="minorHAnsi"/>
        </w:rPr>
        <w:t xml:space="preserve">L'indice est basé sur les statistiques sur le congé parental de la Sécurité Sociale suédoise. Il était calculé nationalement, par commune et département. </w:t>
      </w:r>
    </w:p>
    <w:p w14:paraId="3620875A" w14:textId="51705FD5" w:rsidR="00D87A1D" w:rsidRPr="00D43FD4" w:rsidRDefault="00D87A1D" w:rsidP="009C3E0A">
      <w:pPr>
        <w:pStyle w:val="Paragraphedeliste"/>
        <w:numPr>
          <w:ilvl w:val="0"/>
          <w:numId w:val="22"/>
        </w:numPr>
        <w:jc w:val="both"/>
        <w:rPr>
          <w:rFonts w:asciiTheme="minorHAnsi" w:hAnsiTheme="minorHAnsi" w:cstheme="minorHAnsi"/>
        </w:rPr>
      </w:pPr>
      <w:r w:rsidRPr="00D43FD4">
        <w:rPr>
          <w:rFonts w:asciiTheme="minorHAnsi" w:hAnsiTheme="minorHAnsi" w:cstheme="minorHAnsi"/>
        </w:rPr>
        <w:t>C’est une pondération de deux valeurs :</w:t>
      </w:r>
    </w:p>
    <w:p w14:paraId="18F5589F" w14:textId="52529D9A" w:rsidR="00D87A1D" w:rsidRPr="00D43FD4" w:rsidRDefault="00AD3DDA" w:rsidP="00AD3DDA">
      <w:pPr>
        <w:pStyle w:val="Paragraphedeliste"/>
        <w:ind w:left="708"/>
        <w:jc w:val="both"/>
        <w:rPr>
          <w:rFonts w:asciiTheme="minorHAnsi" w:hAnsiTheme="minorHAnsi" w:cstheme="minorHAnsi"/>
        </w:rPr>
      </w:pPr>
      <w:r w:rsidRPr="00D43FD4">
        <w:rPr>
          <w:rFonts w:asciiTheme="minorHAnsi" w:hAnsiTheme="minorHAnsi" w:cstheme="minorHAnsi"/>
        </w:rPr>
        <w:t xml:space="preserve">&gt; </w:t>
      </w:r>
      <w:r w:rsidR="00D87A1D" w:rsidRPr="00D43FD4">
        <w:rPr>
          <w:rFonts w:asciiTheme="minorHAnsi" w:hAnsiTheme="minorHAnsi" w:cstheme="minorHAnsi"/>
        </w:rPr>
        <w:t>la part prise par les hommes de tous les jours de congé parental de l’année</w:t>
      </w:r>
      <w:r w:rsidRPr="00D43FD4">
        <w:rPr>
          <w:rFonts w:asciiTheme="minorHAnsi" w:hAnsiTheme="minorHAnsi" w:cstheme="minorHAnsi"/>
        </w:rPr>
        <w:t>.</w:t>
      </w:r>
    </w:p>
    <w:p w14:paraId="17559438" w14:textId="785A41C2" w:rsidR="00D87A1D" w:rsidRPr="00D43FD4" w:rsidRDefault="00AD3DDA" w:rsidP="00D87A1D">
      <w:pPr>
        <w:pStyle w:val="Paragraphedeliste"/>
        <w:ind w:left="360" w:firstLine="348"/>
        <w:jc w:val="both"/>
        <w:rPr>
          <w:rFonts w:asciiTheme="minorHAnsi" w:hAnsiTheme="minorHAnsi" w:cstheme="minorHAnsi"/>
        </w:rPr>
      </w:pPr>
      <w:r w:rsidRPr="00D43FD4">
        <w:rPr>
          <w:rFonts w:asciiTheme="minorHAnsi" w:hAnsiTheme="minorHAnsi" w:cstheme="minorHAnsi"/>
        </w:rPr>
        <w:t>&gt;</w:t>
      </w:r>
      <w:r w:rsidR="00D87A1D" w:rsidRPr="00D43FD4">
        <w:rPr>
          <w:rFonts w:asciiTheme="minorHAnsi" w:hAnsiTheme="minorHAnsi" w:cstheme="minorHAnsi"/>
        </w:rPr>
        <w:t xml:space="preserve"> la proportion d'hommes en congé parental dans l’année. </w:t>
      </w:r>
    </w:p>
    <w:p w14:paraId="557B4032" w14:textId="4E2BE356" w:rsidR="00AD3DDA" w:rsidRPr="00D43FD4" w:rsidRDefault="00AD3DDA" w:rsidP="00D87A1D">
      <w:pPr>
        <w:pStyle w:val="Paragraphedeliste"/>
        <w:ind w:left="360"/>
        <w:jc w:val="both"/>
        <w:rPr>
          <w:rFonts w:asciiTheme="minorHAnsi" w:hAnsiTheme="minorHAnsi" w:cstheme="minorHAnsi"/>
          <w:sz w:val="16"/>
          <w:szCs w:val="16"/>
        </w:rPr>
      </w:pPr>
    </w:p>
    <w:p w14:paraId="23D9E1F0" w14:textId="407F63E5" w:rsidR="00D87A1D" w:rsidRPr="00587AB2" w:rsidRDefault="00DD1039" w:rsidP="00D87A1D">
      <w:pPr>
        <w:pStyle w:val="Paragraphedeliste"/>
        <w:ind w:left="360"/>
        <w:jc w:val="both"/>
        <w:rPr>
          <w:rFonts w:asciiTheme="minorHAnsi" w:hAnsiTheme="minorHAnsi" w:cstheme="minorHAnsi"/>
        </w:rPr>
      </w:pPr>
      <w:r>
        <w:rPr>
          <w:noProof/>
        </w:rPr>
        <w:drawing>
          <wp:anchor distT="0" distB="0" distL="114300" distR="114300" simplePos="0" relativeHeight="251680768" behindDoc="0" locked="0" layoutInCell="1" allowOverlap="1" wp14:anchorId="7D97DF8C" wp14:editId="3AE05D62">
            <wp:simplePos x="0" y="0"/>
            <wp:positionH relativeFrom="margin">
              <wp:posOffset>647700</wp:posOffset>
            </wp:positionH>
            <wp:positionV relativeFrom="paragraph">
              <wp:posOffset>898525</wp:posOffset>
            </wp:positionV>
            <wp:extent cx="3076575" cy="223520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6575" cy="223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65E4" w:rsidRPr="00587AB2">
        <w:rPr>
          <w:rFonts w:asciiTheme="minorHAnsi" w:hAnsiTheme="minorHAnsi" w:cstheme="minorHAnsi"/>
        </w:rPr>
        <w:t>De</w:t>
      </w:r>
      <w:r w:rsidR="00D87A1D" w:rsidRPr="00587AB2">
        <w:rPr>
          <w:rFonts w:asciiTheme="minorHAnsi" w:hAnsiTheme="minorHAnsi" w:cstheme="minorHAnsi"/>
        </w:rPr>
        <w:t xml:space="preserve"> telle façon que si </w:t>
      </w:r>
      <w:r w:rsidR="009965E4" w:rsidRPr="00587AB2">
        <w:rPr>
          <w:rFonts w:asciiTheme="minorHAnsi" w:hAnsiTheme="minorHAnsi" w:cstheme="minorHAnsi"/>
        </w:rPr>
        <w:t>l</w:t>
      </w:r>
      <w:r w:rsidR="00D87A1D" w:rsidRPr="00587AB2">
        <w:rPr>
          <w:rFonts w:asciiTheme="minorHAnsi" w:hAnsiTheme="minorHAnsi" w:cstheme="minorHAnsi"/>
        </w:rPr>
        <w:t>es femmes et les hommes souscrivent aussi souvent à l'allocation parentale, la valeur de l'indice devient 100. L’indice était calculé pour tout le pays, pour chaque département (24) et chaque municipalité (290).</w:t>
      </w:r>
      <w:r w:rsidR="00A70907" w:rsidRPr="00A70907">
        <w:rPr>
          <w:noProof/>
        </w:rPr>
        <w:t xml:space="preserve"> </w:t>
      </w:r>
    </w:p>
    <w:p w14:paraId="62949F26" w14:textId="7BB74282" w:rsidR="00587AB2" w:rsidRDefault="00587AB2" w:rsidP="00D87A1D">
      <w:pPr>
        <w:pStyle w:val="Paragraphedeliste"/>
        <w:ind w:left="360"/>
        <w:jc w:val="both"/>
        <w:rPr>
          <w:rFonts w:asciiTheme="minorHAnsi" w:hAnsiTheme="minorHAnsi" w:cstheme="minorHAnsi"/>
        </w:rPr>
      </w:pPr>
    </w:p>
    <w:p w14:paraId="55DFB271" w14:textId="2A6655E5" w:rsidR="008D6332" w:rsidRPr="00587AB2" w:rsidRDefault="008D6332" w:rsidP="00D87A1D">
      <w:pPr>
        <w:pStyle w:val="Paragraphedeliste"/>
        <w:ind w:left="360"/>
        <w:jc w:val="both"/>
        <w:rPr>
          <w:rFonts w:asciiTheme="minorHAnsi" w:hAnsiTheme="minorHAnsi" w:cstheme="minorHAnsi"/>
        </w:rPr>
      </w:pPr>
    </w:p>
    <w:p w14:paraId="3302D2F2" w14:textId="16478A57" w:rsidR="009C49F5" w:rsidRPr="00A70907" w:rsidRDefault="00E41109" w:rsidP="00A70907">
      <w:pPr>
        <w:spacing w:after="135" w:line="262" w:lineRule="auto"/>
        <w:ind w:left="345"/>
        <w:rPr>
          <w:rFonts w:asciiTheme="minorHAnsi" w:hAnsiTheme="minorHAnsi" w:cstheme="minorHAnsi"/>
        </w:rPr>
      </w:pPr>
      <w:r w:rsidRPr="00A70907">
        <w:rPr>
          <w:rFonts w:asciiTheme="minorHAnsi" w:hAnsiTheme="minorHAnsi" w:cstheme="minorHAnsi"/>
          <w:b/>
        </w:rPr>
        <w:t>2.7</w:t>
      </w:r>
      <w:r w:rsidR="00AD3DDA" w:rsidRPr="00A70907">
        <w:rPr>
          <w:rFonts w:asciiTheme="minorHAnsi" w:hAnsiTheme="minorHAnsi" w:cstheme="minorHAnsi"/>
          <w:b/>
        </w:rPr>
        <w:t xml:space="preserve"> </w:t>
      </w:r>
      <w:r w:rsidR="00877BF5">
        <w:rPr>
          <w:rFonts w:asciiTheme="minorHAnsi" w:hAnsiTheme="minorHAnsi" w:cstheme="minorHAnsi"/>
          <w:b/>
        </w:rPr>
        <w:t>–</w:t>
      </w:r>
      <w:r w:rsidR="00D87A1D" w:rsidRPr="00A70907">
        <w:rPr>
          <w:rFonts w:asciiTheme="minorHAnsi" w:hAnsiTheme="minorHAnsi" w:cstheme="minorHAnsi"/>
          <w:b/>
        </w:rPr>
        <w:t xml:space="preserve"> </w:t>
      </w:r>
      <w:r w:rsidR="00D532C2" w:rsidRPr="00A70907">
        <w:rPr>
          <w:rFonts w:asciiTheme="minorHAnsi" w:hAnsiTheme="minorHAnsi" w:cstheme="minorHAnsi"/>
          <w:b/>
        </w:rPr>
        <w:t>Augmentation salariale après c</w:t>
      </w:r>
      <w:r w:rsidR="00A75B61" w:rsidRPr="00A70907">
        <w:rPr>
          <w:rFonts w:asciiTheme="minorHAnsi" w:hAnsiTheme="minorHAnsi" w:cstheme="minorHAnsi"/>
          <w:b/>
        </w:rPr>
        <w:t>ongé de maternité ou d’adoption</w:t>
      </w:r>
      <w:r w:rsidR="00AD3DDA" w:rsidRPr="00A70907">
        <w:rPr>
          <w:rFonts w:asciiTheme="minorHAnsi" w:hAnsiTheme="minorHAnsi" w:cstheme="minorHAnsi"/>
          <w:b/>
        </w:rPr>
        <w:t xml:space="preserve"> </w:t>
      </w:r>
      <w:r w:rsidR="00D532C2" w:rsidRPr="00A70907">
        <w:rPr>
          <w:rFonts w:asciiTheme="minorHAnsi" w:hAnsiTheme="minorHAnsi" w:cstheme="minorHAnsi"/>
          <w:b/>
        </w:rPr>
        <w:t xml:space="preserve">: </w:t>
      </w:r>
    </w:p>
    <w:p w14:paraId="743D92E7" w14:textId="7476CF71" w:rsidR="006248D8" w:rsidRPr="00587AB2" w:rsidRDefault="00D532C2" w:rsidP="009C3E0A">
      <w:pPr>
        <w:numPr>
          <w:ilvl w:val="2"/>
          <w:numId w:val="17"/>
        </w:numPr>
        <w:spacing w:after="280" w:line="240" w:lineRule="auto"/>
        <w:ind w:right="242" w:hanging="360"/>
        <w:jc w:val="both"/>
        <w:rPr>
          <w:rFonts w:asciiTheme="minorHAnsi" w:hAnsiTheme="minorHAnsi" w:cstheme="minorHAnsi"/>
        </w:rPr>
      </w:pPr>
      <w:r w:rsidRPr="00587AB2">
        <w:rPr>
          <w:rFonts w:asciiTheme="minorHAnsi" w:hAnsiTheme="minorHAnsi" w:cstheme="minorHAnsi"/>
        </w:rPr>
        <w:t>Depuis la loi relative à l’égalité salariale entre les femmes et les hommes du 23 m</w:t>
      </w:r>
      <w:r w:rsidR="00B45FDD">
        <w:rPr>
          <w:rFonts w:asciiTheme="minorHAnsi" w:hAnsiTheme="minorHAnsi" w:cstheme="minorHAnsi"/>
        </w:rPr>
        <w:t xml:space="preserve">ars 2006, </w:t>
      </w:r>
      <w:r w:rsidR="00B45FDD" w:rsidRPr="00B2781C">
        <w:rPr>
          <w:rFonts w:asciiTheme="minorHAnsi" w:hAnsiTheme="minorHAnsi" w:cstheme="minorHAnsi"/>
        </w:rPr>
        <w:t>un.e salarié.e</w:t>
      </w:r>
      <w:r w:rsidRPr="00587AB2">
        <w:rPr>
          <w:rFonts w:asciiTheme="minorHAnsi" w:hAnsiTheme="minorHAnsi" w:cstheme="minorHAnsi"/>
        </w:rPr>
        <w:t xml:space="preserve"> revenant de congé de maternité ou d’adoption a </w:t>
      </w:r>
      <w:r w:rsidRPr="00587AB2">
        <w:rPr>
          <w:rFonts w:asciiTheme="minorHAnsi" w:hAnsiTheme="minorHAnsi" w:cstheme="minorHAnsi"/>
          <w:b/>
        </w:rPr>
        <w:t xml:space="preserve">droit aux augmentations générales et à la moyenne des augmentations individuelles perçues ou décidées pendant la durée de son congé </w:t>
      </w:r>
      <w:r w:rsidRPr="00587AB2">
        <w:rPr>
          <w:rFonts w:asciiTheme="minorHAnsi" w:hAnsiTheme="minorHAnsi" w:cstheme="minorHAnsi"/>
        </w:rPr>
        <w:t xml:space="preserve">pour les salariés relevant de la même catégorie professionnelle ou, à défaut, de la moyenne des augmentations individuelles dans l’entreprise (c. trav. art. L. 1225-26). Un employeur ne peut pas remplacer l’augmentation légale de salaire due à une salariée de retour de congé de maternité par le versement d’une prime exceptionnelle, quand bien même la salariée aurait donné son accord. Cette solution, rendue dans le contexte d’une femme revenant de congé de maternité, vaut aussi pour un salarié (femme ou homme) de retour d’un congé d’adoption. </w:t>
      </w:r>
    </w:p>
    <w:p w14:paraId="3B942350" w14:textId="2135E838" w:rsidR="006248D8" w:rsidRPr="00587AB2" w:rsidRDefault="006248D8" w:rsidP="009C3E0A">
      <w:pPr>
        <w:numPr>
          <w:ilvl w:val="2"/>
          <w:numId w:val="17"/>
        </w:numPr>
        <w:spacing w:after="280" w:line="240" w:lineRule="auto"/>
        <w:ind w:right="242" w:hanging="360"/>
        <w:jc w:val="both"/>
        <w:rPr>
          <w:rFonts w:asciiTheme="minorHAnsi" w:hAnsiTheme="minorHAnsi" w:cstheme="minorHAnsi"/>
        </w:rPr>
      </w:pPr>
      <w:r w:rsidRPr="00587AB2">
        <w:rPr>
          <w:rFonts w:asciiTheme="minorHAnsi" w:hAnsiTheme="minorHAnsi" w:cstheme="minorHAnsi"/>
        </w:rPr>
        <w:t xml:space="preserve">Orano : </w:t>
      </w:r>
      <w:r w:rsidRPr="00587AB2">
        <w:rPr>
          <w:rFonts w:asciiTheme="minorHAnsi" w:hAnsiTheme="minorHAnsi" w:cstheme="minorHAnsi"/>
          <w:lang w:eastAsia="en-US"/>
        </w:rPr>
        <w:t>à son retour de CM, la mère bénéficie soit des AG majorées des AI moyennes de sa catégorie et de son entité, ou la moyenne des ses 3 dernières AI personnelles, le meilleur calcul étant retenu.</w:t>
      </w:r>
    </w:p>
    <w:p w14:paraId="7F076CB8" w14:textId="79398E91" w:rsidR="009C49F5" w:rsidRPr="00587AB2" w:rsidRDefault="00D532C2" w:rsidP="009C3E0A">
      <w:pPr>
        <w:numPr>
          <w:ilvl w:val="2"/>
          <w:numId w:val="17"/>
        </w:numPr>
        <w:spacing w:after="280" w:line="240" w:lineRule="auto"/>
        <w:ind w:right="242" w:hanging="360"/>
        <w:jc w:val="both"/>
        <w:rPr>
          <w:rFonts w:asciiTheme="minorHAnsi" w:hAnsiTheme="minorHAnsi" w:cstheme="minorHAnsi"/>
        </w:rPr>
      </w:pPr>
      <w:r w:rsidRPr="00587AB2">
        <w:rPr>
          <w:rFonts w:asciiTheme="minorHAnsi" w:hAnsiTheme="minorHAnsi" w:cstheme="minorHAnsi"/>
        </w:rPr>
        <w:t xml:space="preserve">Total après congé de maternité accorde une augmentation salariale de la moyenne des augmentations des 3 dernières années.  </w:t>
      </w:r>
    </w:p>
    <w:p w14:paraId="43EAFD3F" w14:textId="3B87B718" w:rsidR="00587AB2" w:rsidRPr="005126C6" w:rsidRDefault="00D532C2" w:rsidP="009C3E0A">
      <w:pPr>
        <w:numPr>
          <w:ilvl w:val="2"/>
          <w:numId w:val="17"/>
        </w:numPr>
        <w:spacing w:after="0" w:line="240" w:lineRule="auto"/>
        <w:ind w:right="242" w:hanging="360"/>
        <w:jc w:val="both"/>
        <w:rPr>
          <w:rFonts w:asciiTheme="minorHAnsi" w:hAnsiTheme="minorHAnsi" w:cstheme="minorHAnsi"/>
        </w:rPr>
      </w:pPr>
      <w:r w:rsidRPr="00D43FD4">
        <w:rPr>
          <w:rFonts w:asciiTheme="minorHAnsi" w:hAnsiTheme="minorHAnsi" w:cstheme="minorHAnsi"/>
        </w:rPr>
        <w:t xml:space="preserve">Sopra Steria calcule l’augmentation des 3 dernières années et celle due selon la loi, la moyenne de la catégorie, et accorde la plus avantageuse.  </w:t>
      </w:r>
    </w:p>
    <w:p w14:paraId="244FA053" w14:textId="77777777" w:rsidR="00587AB2" w:rsidRDefault="00587AB2" w:rsidP="00587AB2">
      <w:pPr>
        <w:spacing w:after="0" w:line="240" w:lineRule="auto"/>
        <w:ind w:left="345" w:right="242"/>
        <w:jc w:val="both"/>
        <w:rPr>
          <w:rFonts w:asciiTheme="minorHAnsi" w:hAnsiTheme="minorHAnsi" w:cstheme="minorHAnsi"/>
        </w:rPr>
      </w:pPr>
    </w:p>
    <w:p w14:paraId="49B5168A" w14:textId="704357E8" w:rsidR="009C49F5" w:rsidRPr="009E39CF" w:rsidRDefault="00D532C2" w:rsidP="009C3E0A">
      <w:pPr>
        <w:numPr>
          <w:ilvl w:val="2"/>
          <w:numId w:val="17"/>
        </w:numPr>
        <w:spacing w:after="0" w:line="240" w:lineRule="auto"/>
        <w:ind w:right="242" w:hanging="360"/>
        <w:jc w:val="both"/>
        <w:rPr>
          <w:rFonts w:asciiTheme="minorHAnsi" w:hAnsiTheme="minorHAnsi" w:cstheme="minorHAnsi"/>
        </w:rPr>
      </w:pPr>
      <w:r w:rsidRPr="00587AB2">
        <w:rPr>
          <w:rFonts w:asciiTheme="minorHAnsi" w:hAnsiTheme="minorHAnsi" w:cstheme="minorHAnsi"/>
        </w:rPr>
        <w:t>EDF, depuis 2015, a confié pour plus d’objectivité à une équipe d’universit</w:t>
      </w:r>
      <w:r w:rsidR="00505AFC">
        <w:rPr>
          <w:rFonts w:asciiTheme="minorHAnsi" w:hAnsiTheme="minorHAnsi" w:cstheme="minorHAnsi"/>
        </w:rPr>
        <w:t xml:space="preserve">aires le soin de calculer ce </w:t>
      </w:r>
      <w:r w:rsidR="00505AFC" w:rsidRPr="00B2781C">
        <w:rPr>
          <w:rFonts w:asciiTheme="minorHAnsi" w:hAnsiTheme="minorHAnsi" w:cstheme="minorHAnsi"/>
        </w:rPr>
        <w:t>qu’il</w:t>
      </w:r>
      <w:r w:rsidRPr="00587AB2">
        <w:rPr>
          <w:rFonts w:asciiTheme="minorHAnsi" w:hAnsiTheme="minorHAnsi" w:cstheme="minorHAnsi"/>
        </w:rPr>
        <w:t xml:space="preserve"> en est de l’égalité salariale. On étudie sur 20 ans la rémunération d’une personne, en incluant les </w:t>
      </w:r>
      <w:r w:rsidRPr="009E39CF">
        <w:rPr>
          <w:rFonts w:asciiTheme="minorHAnsi" w:hAnsiTheme="minorHAnsi" w:cstheme="minorHAnsi"/>
        </w:rPr>
        <w:t>naissances des enfants. Un bébé coute 10% d’augmentation en moins à une femme sur les années suivantes, alors que pour un homme il y a augmentation salariale après naissance ! A partir de là, une boite à outils sur la parentalité</w:t>
      </w:r>
      <w:r w:rsidR="00F32C9E">
        <w:rPr>
          <w:rFonts w:asciiTheme="minorHAnsi" w:hAnsiTheme="minorHAnsi" w:cstheme="minorHAnsi"/>
        </w:rPr>
        <w:t xml:space="preserve"> a été construite</w:t>
      </w:r>
      <w:r w:rsidRPr="009E39CF">
        <w:rPr>
          <w:rFonts w:asciiTheme="minorHAnsi" w:hAnsiTheme="minorHAnsi" w:cstheme="minorHAnsi"/>
        </w:rPr>
        <w:t xml:space="preserve">.  </w:t>
      </w:r>
    </w:p>
    <w:p w14:paraId="2696AA5E" w14:textId="77777777" w:rsidR="00AD3DDA" w:rsidRPr="00D43FD4" w:rsidRDefault="00AD3DDA" w:rsidP="00AD3DDA">
      <w:pPr>
        <w:spacing w:after="0" w:line="240" w:lineRule="auto"/>
        <w:ind w:left="705" w:right="242"/>
        <w:jc w:val="both"/>
        <w:rPr>
          <w:rFonts w:asciiTheme="minorHAnsi" w:hAnsiTheme="minorHAnsi" w:cstheme="minorHAnsi"/>
        </w:rPr>
      </w:pPr>
    </w:p>
    <w:p w14:paraId="432E79C2" w14:textId="7D12A552" w:rsidR="009C49F5" w:rsidRPr="00D43FD4" w:rsidRDefault="00D532C2" w:rsidP="009C3E0A">
      <w:pPr>
        <w:numPr>
          <w:ilvl w:val="2"/>
          <w:numId w:val="17"/>
        </w:numPr>
        <w:spacing w:after="0" w:line="240" w:lineRule="auto"/>
        <w:ind w:right="242" w:hanging="360"/>
        <w:jc w:val="both"/>
        <w:rPr>
          <w:rFonts w:asciiTheme="minorHAnsi" w:hAnsiTheme="minorHAnsi" w:cstheme="minorHAnsi"/>
        </w:rPr>
      </w:pPr>
      <w:r w:rsidRPr="00D43FD4">
        <w:rPr>
          <w:rFonts w:asciiTheme="minorHAnsi" w:hAnsiTheme="minorHAnsi" w:cstheme="minorHAnsi"/>
        </w:rPr>
        <w:t xml:space="preserve">Le ministère du travail étudie la mise en place de l’index pour la fonction publique. </w:t>
      </w:r>
    </w:p>
    <w:p w14:paraId="4F5D3E70" w14:textId="77777777" w:rsidR="00AD3DDA" w:rsidRPr="00D43FD4" w:rsidRDefault="00AD3DDA" w:rsidP="00AD3DDA">
      <w:pPr>
        <w:spacing w:after="0" w:line="240" w:lineRule="auto"/>
        <w:ind w:left="345" w:right="242"/>
        <w:jc w:val="both"/>
        <w:rPr>
          <w:rFonts w:asciiTheme="minorHAnsi" w:hAnsiTheme="minorHAnsi" w:cstheme="minorHAnsi"/>
        </w:rPr>
      </w:pPr>
    </w:p>
    <w:p w14:paraId="0F6B7954" w14:textId="7C15843F" w:rsidR="00B511FE" w:rsidRPr="006A7537" w:rsidRDefault="00D532C2" w:rsidP="009C3E0A">
      <w:pPr>
        <w:numPr>
          <w:ilvl w:val="2"/>
          <w:numId w:val="17"/>
        </w:numPr>
        <w:spacing w:after="242" w:line="240" w:lineRule="auto"/>
        <w:ind w:right="242" w:hanging="360"/>
        <w:jc w:val="both"/>
        <w:rPr>
          <w:rFonts w:asciiTheme="minorHAnsi" w:hAnsiTheme="minorHAnsi" w:cstheme="minorHAnsi"/>
        </w:rPr>
      </w:pPr>
      <w:r w:rsidRPr="00D43FD4">
        <w:rPr>
          <w:rFonts w:asciiTheme="minorHAnsi" w:hAnsiTheme="minorHAnsi" w:cstheme="minorHAnsi"/>
        </w:rPr>
        <w:t xml:space="preserve">STMicroelectronics et Vinci déploient dans le monde entier l’index de l’égalité F/H. </w:t>
      </w:r>
      <w:r w:rsidRPr="00D43FD4">
        <w:rPr>
          <w:rFonts w:asciiTheme="minorHAnsi" w:hAnsiTheme="minorHAnsi" w:cstheme="minorHAnsi"/>
          <w:b/>
        </w:rPr>
        <w:t xml:space="preserve"> </w:t>
      </w:r>
    </w:p>
    <w:p w14:paraId="5CDD8979" w14:textId="17BEC998" w:rsidR="00587AB2" w:rsidRPr="00D43FD4" w:rsidRDefault="00D532C2" w:rsidP="004A4B53">
      <w:pPr>
        <w:tabs>
          <w:tab w:val="center" w:pos="3476"/>
        </w:tabs>
        <w:spacing w:after="0"/>
        <w:rPr>
          <w:rFonts w:asciiTheme="minorHAnsi" w:hAnsiTheme="minorHAnsi" w:cstheme="minorHAnsi"/>
          <w:b/>
        </w:rPr>
      </w:pPr>
      <w:r w:rsidRPr="00D43FD4">
        <w:rPr>
          <w:rFonts w:asciiTheme="minorHAnsi" w:hAnsiTheme="minorHAnsi" w:cstheme="minorHAnsi"/>
          <w:b/>
        </w:rPr>
        <w:t xml:space="preserve"> </w:t>
      </w:r>
    </w:p>
    <w:p w14:paraId="7D645069" w14:textId="38FC8BBF" w:rsidR="009C49F5" w:rsidRPr="00A70907" w:rsidRDefault="00020821" w:rsidP="00A70907">
      <w:pPr>
        <w:spacing w:after="135" w:line="262" w:lineRule="auto"/>
        <w:rPr>
          <w:rFonts w:asciiTheme="minorHAnsi" w:hAnsiTheme="minorHAnsi" w:cstheme="minorHAnsi"/>
        </w:rPr>
      </w:pPr>
      <w:r w:rsidRPr="00A70907">
        <w:rPr>
          <w:rFonts w:asciiTheme="minorHAnsi" w:hAnsiTheme="minorHAnsi" w:cstheme="minorHAnsi"/>
          <w:b/>
        </w:rPr>
        <w:t>2.8</w:t>
      </w:r>
      <w:r w:rsidR="00AD3DDA" w:rsidRPr="00A70907">
        <w:rPr>
          <w:rFonts w:asciiTheme="minorHAnsi" w:hAnsiTheme="minorHAnsi" w:cstheme="minorHAnsi"/>
          <w:b/>
        </w:rPr>
        <w:t xml:space="preserve"> - </w:t>
      </w:r>
      <w:r w:rsidR="00D532C2" w:rsidRPr="00A70907">
        <w:rPr>
          <w:rFonts w:asciiTheme="minorHAnsi" w:hAnsiTheme="minorHAnsi" w:cstheme="minorHAnsi"/>
          <w:b/>
        </w:rPr>
        <w:t xml:space="preserve">Mesures d’accompagnement des personnes en situation de fragilité </w:t>
      </w:r>
    </w:p>
    <w:p w14:paraId="0C6DBCD7" w14:textId="4B5490AA" w:rsidR="009C49F5" w:rsidRPr="00587AB2" w:rsidRDefault="0052102F" w:rsidP="00C01480">
      <w:pPr>
        <w:spacing w:after="8"/>
        <w:ind w:left="426"/>
        <w:rPr>
          <w:rFonts w:asciiTheme="minorHAnsi" w:hAnsiTheme="minorHAnsi" w:cstheme="minorHAnsi"/>
        </w:rPr>
      </w:pPr>
      <w:hyperlink r:id="rId30">
        <w:r w:rsidR="00D532C2" w:rsidRPr="00587AB2">
          <w:rPr>
            <w:rFonts w:asciiTheme="minorHAnsi" w:hAnsiTheme="minorHAnsi" w:cstheme="minorHAnsi"/>
            <w:color w:val="0563C1"/>
            <w:u w:val="single" w:color="0563C1"/>
          </w:rPr>
          <w:t>Le Guide pratique de la parentalité en entreprise</w:t>
        </w:r>
      </w:hyperlink>
      <w:hyperlink r:id="rId31">
        <w:r w:rsidR="00D532C2" w:rsidRPr="00587AB2">
          <w:rPr>
            <w:rFonts w:asciiTheme="minorHAnsi" w:hAnsiTheme="minorHAnsi" w:cstheme="minorHAnsi"/>
            <w:color w:val="0563C1"/>
            <w:u w:val="single" w:color="0563C1"/>
          </w:rPr>
          <w:t xml:space="preserve">- </w:t>
        </w:r>
      </w:hyperlink>
      <w:hyperlink r:id="rId32">
        <w:r w:rsidR="00D532C2" w:rsidRPr="00587AB2">
          <w:rPr>
            <w:rFonts w:asciiTheme="minorHAnsi" w:hAnsiTheme="minorHAnsi" w:cstheme="minorHAnsi"/>
            <w:color w:val="0563C1"/>
            <w:u w:val="single" w:color="0563C1"/>
          </w:rPr>
          <w:t>Volume 2 “familles</w:t>
        </w:r>
      </w:hyperlink>
      <w:hyperlink r:id="rId33">
        <w:r w:rsidR="00D532C2" w:rsidRPr="00587AB2">
          <w:rPr>
            <w:rFonts w:asciiTheme="minorHAnsi" w:hAnsiTheme="minorHAnsi" w:cstheme="minorHAnsi"/>
            <w:i/>
          </w:rPr>
          <w:t>”</w:t>
        </w:r>
      </w:hyperlink>
      <w:r w:rsidR="00D532C2" w:rsidRPr="00587AB2">
        <w:rPr>
          <w:rFonts w:asciiTheme="minorHAnsi" w:hAnsiTheme="minorHAnsi" w:cstheme="minorHAnsi"/>
          <w:i/>
        </w:rPr>
        <w:t xml:space="preserve">  </w:t>
      </w:r>
    </w:p>
    <w:p w14:paraId="305F1463" w14:textId="45F635E0" w:rsidR="009C49F5" w:rsidRPr="00D43FD4" w:rsidRDefault="00D532C2" w:rsidP="008D6332">
      <w:pPr>
        <w:spacing w:after="167" w:line="250" w:lineRule="auto"/>
        <w:ind w:left="426" w:right="241"/>
        <w:jc w:val="both"/>
        <w:rPr>
          <w:rFonts w:asciiTheme="minorHAnsi" w:hAnsiTheme="minorHAnsi" w:cstheme="minorHAnsi"/>
        </w:rPr>
      </w:pPr>
      <w:r w:rsidRPr="00587AB2">
        <w:rPr>
          <w:rFonts w:asciiTheme="minorHAnsi" w:hAnsiTheme="minorHAnsi" w:cstheme="minorHAnsi"/>
          <w:i/>
        </w:rPr>
        <w:t>2019</w:t>
      </w:r>
      <w:r w:rsidRPr="00587AB2">
        <w:rPr>
          <w:rFonts w:asciiTheme="minorHAnsi" w:hAnsiTheme="minorHAnsi" w:cstheme="minorHAnsi"/>
        </w:rPr>
        <w:t xml:space="preserve"> de l’OQVT communique sur les bonnes pratiques des entreprises pour accompagner les </w:t>
      </w:r>
      <w:r w:rsidRPr="00587AB2">
        <w:rPr>
          <w:rFonts w:asciiTheme="minorHAnsi" w:hAnsiTheme="minorHAnsi" w:cstheme="minorHAnsi"/>
          <w:b/>
        </w:rPr>
        <w:t>personnes en situation de fragilité</w:t>
      </w:r>
      <w:r w:rsidR="003F5EB2">
        <w:rPr>
          <w:rFonts w:asciiTheme="minorHAnsi" w:hAnsiTheme="minorHAnsi" w:cstheme="minorHAnsi"/>
          <w:b/>
        </w:rPr>
        <w:t>.</w:t>
      </w:r>
      <w:r w:rsidRPr="00587AB2">
        <w:rPr>
          <w:rFonts w:asciiTheme="minorHAnsi" w:hAnsiTheme="minorHAnsi" w:cstheme="minorHAnsi"/>
        </w:rPr>
        <w:t xml:space="preserve"> </w:t>
      </w:r>
    </w:p>
    <w:p w14:paraId="58F9482C" w14:textId="77777777" w:rsidR="00CF5A59" w:rsidRDefault="00CF5A59">
      <w:pPr>
        <w:spacing w:after="135" w:line="262" w:lineRule="auto"/>
        <w:ind w:left="-5" w:hanging="10"/>
        <w:rPr>
          <w:rFonts w:asciiTheme="minorHAnsi" w:hAnsiTheme="minorHAnsi" w:cstheme="minorHAnsi"/>
          <w:b/>
        </w:rPr>
      </w:pPr>
    </w:p>
    <w:p w14:paraId="4A9DE75E" w14:textId="4864AACD" w:rsidR="009C49F5" w:rsidRPr="00D43FD4" w:rsidRDefault="00D532C2">
      <w:pPr>
        <w:spacing w:after="135" w:line="262" w:lineRule="auto"/>
        <w:ind w:left="-5" w:hanging="10"/>
        <w:rPr>
          <w:rFonts w:asciiTheme="minorHAnsi" w:hAnsiTheme="minorHAnsi" w:cstheme="minorHAnsi"/>
        </w:rPr>
      </w:pPr>
      <w:r w:rsidRPr="00D43FD4">
        <w:rPr>
          <w:rFonts w:asciiTheme="minorHAnsi" w:hAnsiTheme="minorHAnsi" w:cstheme="minorHAnsi"/>
          <w:b/>
        </w:rPr>
        <w:t>Monoparentalité :</w:t>
      </w:r>
      <w:r w:rsidRPr="00D43FD4">
        <w:rPr>
          <w:rFonts w:asciiTheme="minorHAnsi" w:hAnsiTheme="minorHAnsi" w:cstheme="minorHAnsi"/>
        </w:rPr>
        <w:t xml:space="preserve"> </w:t>
      </w:r>
    </w:p>
    <w:p w14:paraId="26C1CCFA" w14:textId="0B0EA4E5" w:rsidR="009C49F5" w:rsidRPr="009E2659" w:rsidRDefault="00D532C2" w:rsidP="00B2781C">
      <w:pPr>
        <w:spacing w:after="158" w:line="239" w:lineRule="auto"/>
        <w:ind w:left="-5" w:right="184" w:hanging="10"/>
        <w:jc w:val="both"/>
        <w:rPr>
          <w:rFonts w:asciiTheme="minorHAnsi" w:hAnsiTheme="minorHAnsi" w:cstheme="minorHAnsi"/>
        </w:rPr>
      </w:pPr>
      <w:r w:rsidRPr="00B2781C">
        <w:rPr>
          <w:rFonts w:asciiTheme="minorHAnsi" w:hAnsiTheme="minorHAnsi" w:cstheme="minorHAnsi"/>
        </w:rPr>
        <w:t>Plus de 8 familles monoparentales sur 10 sont constituées d’une mère et de ses enfants. Au cours de sa vie, une femme sur 3 connait une</w:t>
      </w:r>
      <w:r w:rsidR="003F5EB2">
        <w:rPr>
          <w:rFonts w:asciiTheme="minorHAnsi" w:hAnsiTheme="minorHAnsi" w:cstheme="minorHAnsi"/>
        </w:rPr>
        <w:t xml:space="preserve"> situation de monoparentalité. Le risque est l’épuisement et l</w:t>
      </w:r>
      <w:r w:rsidRPr="00B2781C">
        <w:rPr>
          <w:rFonts w:asciiTheme="minorHAnsi" w:hAnsiTheme="minorHAnsi" w:cstheme="minorHAnsi"/>
        </w:rPr>
        <w:t>’isolement professionnel.</w:t>
      </w:r>
      <w:r w:rsidRPr="009E2659">
        <w:rPr>
          <w:rFonts w:asciiTheme="minorHAnsi" w:hAnsiTheme="minorHAnsi" w:cstheme="minorHAnsi"/>
        </w:rPr>
        <w:t xml:space="preserve"> </w:t>
      </w:r>
    </w:p>
    <w:p w14:paraId="73E165C3" w14:textId="77777777" w:rsidR="009C49F5" w:rsidRPr="00D43FD4" w:rsidRDefault="00D532C2" w:rsidP="009C3E0A">
      <w:pPr>
        <w:numPr>
          <w:ilvl w:val="0"/>
          <w:numId w:val="18"/>
        </w:numPr>
        <w:spacing w:after="4" w:line="251" w:lineRule="auto"/>
        <w:ind w:right="241" w:hanging="360"/>
        <w:jc w:val="both"/>
        <w:rPr>
          <w:rFonts w:asciiTheme="minorHAnsi" w:hAnsiTheme="minorHAnsi" w:cstheme="minorHAnsi"/>
        </w:rPr>
      </w:pPr>
      <w:r w:rsidRPr="00D43FD4">
        <w:rPr>
          <w:rFonts w:asciiTheme="minorHAnsi" w:hAnsiTheme="minorHAnsi" w:cstheme="minorHAnsi"/>
        </w:rPr>
        <w:t xml:space="preserve">Places en crèche (places régulières et places d’urgence) </w:t>
      </w:r>
    </w:p>
    <w:p w14:paraId="2909ECF7" w14:textId="77777777" w:rsidR="009C49F5" w:rsidRPr="00D43FD4" w:rsidRDefault="00D532C2" w:rsidP="009C3E0A">
      <w:pPr>
        <w:numPr>
          <w:ilvl w:val="0"/>
          <w:numId w:val="18"/>
        </w:numPr>
        <w:spacing w:after="8" w:line="250" w:lineRule="auto"/>
        <w:ind w:right="241" w:hanging="360"/>
        <w:jc w:val="both"/>
        <w:rPr>
          <w:rFonts w:asciiTheme="minorHAnsi" w:hAnsiTheme="minorHAnsi" w:cstheme="minorHAnsi"/>
        </w:rPr>
      </w:pPr>
      <w:r w:rsidRPr="00D43FD4">
        <w:rPr>
          <w:rFonts w:asciiTheme="minorHAnsi" w:hAnsiTheme="minorHAnsi" w:cstheme="minorHAnsi"/>
        </w:rPr>
        <w:t xml:space="preserve">Allocation Etudes et Vacances </w:t>
      </w:r>
    </w:p>
    <w:p w14:paraId="7CD494C5" w14:textId="77777777" w:rsidR="009C49F5" w:rsidRPr="00D43FD4" w:rsidRDefault="00D532C2" w:rsidP="009C3E0A">
      <w:pPr>
        <w:numPr>
          <w:ilvl w:val="0"/>
          <w:numId w:val="18"/>
        </w:numPr>
        <w:spacing w:after="8" w:line="250" w:lineRule="auto"/>
        <w:ind w:right="241" w:hanging="360"/>
        <w:jc w:val="both"/>
        <w:rPr>
          <w:rFonts w:asciiTheme="minorHAnsi" w:hAnsiTheme="minorHAnsi" w:cstheme="minorHAnsi"/>
        </w:rPr>
      </w:pPr>
      <w:r w:rsidRPr="00D43FD4">
        <w:rPr>
          <w:rFonts w:asciiTheme="minorHAnsi" w:hAnsiTheme="minorHAnsi" w:cstheme="minorHAnsi"/>
        </w:rPr>
        <w:t xml:space="preserve">Indemnités de garde et compléments </w:t>
      </w:r>
    </w:p>
    <w:p w14:paraId="025C4FFE" w14:textId="77777777" w:rsidR="009C49F5" w:rsidRPr="00D43FD4" w:rsidRDefault="00D532C2" w:rsidP="009C3E0A">
      <w:pPr>
        <w:numPr>
          <w:ilvl w:val="0"/>
          <w:numId w:val="18"/>
        </w:numPr>
        <w:spacing w:after="5" w:line="250" w:lineRule="auto"/>
        <w:ind w:right="241" w:hanging="360"/>
        <w:jc w:val="both"/>
        <w:rPr>
          <w:rFonts w:asciiTheme="minorHAnsi" w:hAnsiTheme="minorHAnsi" w:cstheme="minorHAnsi"/>
        </w:rPr>
      </w:pPr>
      <w:r w:rsidRPr="00D43FD4">
        <w:rPr>
          <w:rFonts w:asciiTheme="minorHAnsi" w:hAnsiTheme="minorHAnsi" w:cstheme="minorHAnsi"/>
        </w:rPr>
        <w:t xml:space="preserve">Complément journalier aux frais supplémentaire de garde de jours engagés </w:t>
      </w:r>
    </w:p>
    <w:p w14:paraId="2A7571A8" w14:textId="77777777" w:rsidR="009C49F5" w:rsidRPr="00D43FD4" w:rsidRDefault="00D532C2" w:rsidP="009C3E0A">
      <w:pPr>
        <w:numPr>
          <w:ilvl w:val="0"/>
          <w:numId w:val="18"/>
        </w:numPr>
        <w:spacing w:after="148" w:line="251" w:lineRule="auto"/>
        <w:ind w:right="241" w:hanging="360"/>
        <w:jc w:val="both"/>
        <w:rPr>
          <w:rFonts w:asciiTheme="minorHAnsi" w:hAnsiTheme="minorHAnsi" w:cstheme="minorHAnsi"/>
        </w:rPr>
      </w:pPr>
      <w:r w:rsidRPr="00D43FD4">
        <w:rPr>
          <w:rFonts w:asciiTheme="minorHAnsi" w:hAnsiTheme="minorHAnsi" w:cstheme="minorHAnsi"/>
        </w:rPr>
        <w:t xml:space="preserve">Indemnité de garde de nuit : à l’occasion d’une formation ou d’un séminaire obligeant à s’absenter du domicile la nuit. </w:t>
      </w:r>
    </w:p>
    <w:p w14:paraId="7695FE37" w14:textId="38051A02" w:rsidR="009C49F5" w:rsidRPr="00D43FD4" w:rsidRDefault="00D532C2">
      <w:pPr>
        <w:spacing w:after="150" w:line="251" w:lineRule="auto"/>
        <w:ind w:left="10" w:right="244" w:hanging="10"/>
        <w:jc w:val="both"/>
        <w:rPr>
          <w:rFonts w:asciiTheme="minorHAnsi" w:hAnsiTheme="minorHAnsi" w:cstheme="minorHAnsi"/>
        </w:rPr>
      </w:pPr>
      <w:r w:rsidRPr="00D43FD4">
        <w:rPr>
          <w:rFonts w:asciiTheme="minorHAnsi" w:hAnsiTheme="minorHAnsi" w:cstheme="minorHAnsi"/>
        </w:rPr>
        <w:t xml:space="preserve">Chez </w:t>
      </w:r>
      <w:r w:rsidRPr="00D43FD4">
        <w:rPr>
          <w:rFonts w:asciiTheme="minorHAnsi" w:hAnsiTheme="minorHAnsi" w:cstheme="minorHAnsi"/>
          <w:b/>
        </w:rPr>
        <w:t>Orange</w:t>
      </w:r>
      <w:r w:rsidRPr="00D43FD4">
        <w:rPr>
          <w:rFonts w:asciiTheme="minorHAnsi" w:hAnsiTheme="minorHAnsi" w:cstheme="minorHAnsi"/>
        </w:rPr>
        <w:t>, doublement des autorisations spéciales d’absence liées à la garde imprévisible d’enfant ou aux soins pour enfant à charge malade</w:t>
      </w:r>
      <w:r w:rsidR="00AD3E3C">
        <w:rPr>
          <w:rFonts w:asciiTheme="minorHAnsi" w:hAnsiTheme="minorHAnsi" w:cstheme="minorHAnsi"/>
        </w:rPr>
        <w:t>.</w:t>
      </w:r>
      <w:r w:rsidRPr="00D43FD4">
        <w:rPr>
          <w:rFonts w:asciiTheme="minorHAnsi" w:hAnsiTheme="minorHAnsi" w:cstheme="minorHAnsi"/>
        </w:rPr>
        <w:t xml:space="preserve"> </w:t>
      </w:r>
    </w:p>
    <w:p w14:paraId="556B3212" w14:textId="77777777" w:rsidR="00A70907" w:rsidRDefault="00A70907">
      <w:pPr>
        <w:spacing w:after="135" w:line="262" w:lineRule="auto"/>
        <w:ind w:left="-5" w:hanging="10"/>
        <w:rPr>
          <w:rFonts w:asciiTheme="minorHAnsi" w:hAnsiTheme="minorHAnsi" w:cstheme="minorHAnsi"/>
          <w:b/>
        </w:rPr>
      </w:pPr>
    </w:p>
    <w:p w14:paraId="0A520BB3" w14:textId="77777777" w:rsidR="00DD1039" w:rsidRDefault="00DD1039">
      <w:pPr>
        <w:spacing w:after="135" w:line="262" w:lineRule="auto"/>
        <w:ind w:left="-5" w:hanging="10"/>
        <w:rPr>
          <w:rFonts w:asciiTheme="minorHAnsi" w:hAnsiTheme="minorHAnsi" w:cstheme="minorHAnsi"/>
          <w:b/>
        </w:rPr>
      </w:pPr>
    </w:p>
    <w:p w14:paraId="2D627194" w14:textId="77777777" w:rsidR="00DD1039" w:rsidRDefault="00DD1039">
      <w:pPr>
        <w:spacing w:after="135" w:line="262" w:lineRule="auto"/>
        <w:ind w:left="-5" w:hanging="10"/>
        <w:rPr>
          <w:rFonts w:asciiTheme="minorHAnsi" w:hAnsiTheme="minorHAnsi" w:cstheme="minorHAnsi"/>
          <w:b/>
        </w:rPr>
      </w:pPr>
    </w:p>
    <w:p w14:paraId="72ABB7DB" w14:textId="1AF47D4D" w:rsidR="009C49F5" w:rsidRPr="00D43FD4" w:rsidRDefault="00D532C2">
      <w:pPr>
        <w:spacing w:after="135" w:line="262" w:lineRule="auto"/>
        <w:ind w:left="-5" w:hanging="10"/>
        <w:rPr>
          <w:rFonts w:asciiTheme="minorHAnsi" w:hAnsiTheme="minorHAnsi" w:cstheme="minorHAnsi"/>
        </w:rPr>
      </w:pPr>
      <w:r w:rsidRPr="00D43FD4">
        <w:rPr>
          <w:rFonts w:asciiTheme="minorHAnsi" w:hAnsiTheme="minorHAnsi" w:cstheme="minorHAnsi"/>
          <w:b/>
        </w:rPr>
        <w:t>Ruptures familiales et violences conjugales :</w:t>
      </w:r>
      <w:r w:rsidRPr="00D43FD4">
        <w:rPr>
          <w:rFonts w:asciiTheme="minorHAnsi" w:hAnsiTheme="minorHAnsi" w:cstheme="minorHAnsi"/>
        </w:rPr>
        <w:t xml:space="preserve"> </w:t>
      </w:r>
    </w:p>
    <w:p w14:paraId="75751E63" w14:textId="2DC4F3AE" w:rsidR="00752C55" w:rsidRDefault="00D532C2" w:rsidP="00C33AF6">
      <w:pPr>
        <w:spacing w:after="3" w:line="248" w:lineRule="auto"/>
        <w:ind w:left="-5" w:right="245" w:hanging="10"/>
        <w:jc w:val="both"/>
        <w:rPr>
          <w:rFonts w:asciiTheme="minorHAnsi" w:hAnsiTheme="minorHAnsi" w:cstheme="minorHAnsi"/>
        </w:rPr>
      </w:pPr>
      <w:r w:rsidRPr="00D43FD4">
        <w:rPr>
          <w:rFonts w:asciiTheme="minorHAnsi" w:hAnsiTheme="minorHAnsi" w:cstheme="minorHAnsi"/>
        </w:rPr>
        <w:t>A la Poste</w:t>
      </w:r>
      <w:r w:rsidR="00C01480" w:rsidRPr="00D43FD4">
        <w:rPr>
          <w:rFonts w:asciiTheme="minorHAnsi" w:hAnsiTheme="minorHAnsi" w:cstheme="minorHAnsi"/>
        </w:rPr>
        <w:t>, a</w:t>
      </w:r>
      <w:r w:rsidRPr="00D43FD4">
        <w:rPr>
          <w:rFonts w:asciiTheme="minorHAnsi" w:hAnsiTheme="minorHAnsi" w:cstheme="minorHAnsi"/>
        </w:rPr>
        <w:t xml:space="preserve">utorisations spéciales d’absence et dans les cas identifiés par l’assistante sociale, quand le conjoint est dans l’entreprise, on favorise un éloignement et on anonymise les données de la personne violentée dans les bases de données du personnel pour que le conjoint ne puisse pas la retrouver. </w:t>
      </w:r>
    </w:p>
    <w:p w14:paraId="77C5303A" w14:textId="77777777" w:rsidR="00C33AF6" w:rsidRDefault="00C33AF6" w:rsidP="00C33AF6">
      <w:pPr>
        <w:spacing w:after="3" w:line="248" w:lineRule="auto"/>
        <w:ind w:left="-5" w:right="245" w:hanging="10"/>
        <w:jc w:val="both"/>
        <w:rPr>
          <w:rFonts w:asciiTheme="minorHAnsi" w:hAnsiTheme="minorHAnsi" w:cstheme="minorHAnsi"/>
        </w:rPr>
      </w:pPr>
    </w:p>
    <w:p w14:paraId="1F2D2D50" w14:textId="18374D63" w:rsidR="009C49F5" w:rsidRPr="00D43FD4" w:rsidRDefault="00D532C2" w:rsidP="00BB4A25">
      <w:pPr>
        <w:spacing w:after="150" w:line="248" w:lineRule="auto"/>
        <w:ind w:left="-5" w:right="245" w:hanging="10"/>
        <w:jc w:val="both"/>
        <w:rPr>
          <w:rFonts w:asciiTheme="minorHAnsi" w:hAnsiTheme="minorHAnsi" w:cstheme="minorHAnsi"/>
        </w:rPr>
      </w:pPr>
      <w:r w:rsidRPr="000B45E6">
        <w:rPr>
          <w:rFonts w:asciiTheme="minorHAnsi" w:hAnsiTheme="minorHAnsi" w:cstheme="minorHAnsi"/>
          <w:b/>
        </w:rPr>
        <w:t>Orange</w:t>
      </w:r>
      <w:r w:rsidRPr="00D43FD4">
        <w:rPr>
          <w:rFonts w:asciiTheme="minorHAnsi" w:hAnsiTheme="minorHAnsi" w:cstheme="minorHAnsi"/>
        </w:rPr>
        <w:t xml:space="preserve"> propose un relogement d’urgence en cas de violences. Un tiers des</w:t>
      </w:r>
      <w:r w:rsidR="00C33AF6">
        <w:rPr>
          <w:rFonts w:asciiTheme="minorHAnsi" w:hAnsiTheme="minorHAnsi" w:cstheme="minorHAnsi"/>
        </w:rPr>
        <w:t xml:space="preserve"> salariés sont en télétravail,</w:t>
      </w:r>
      <w:r w:rsidRPr="00D43FD4">
        <w:rPr>
          <w:rFonts w:asciiTheme="minorHAnsi" w:hAnsiTheme="minorHAnsi" w:cstheme="minorHAnsi"/>
        </w:rPr>
        <w:t xml:space="preserve"> on peut </w:t>
      </w:r>
      <w:r w:rsidR="00C33AF6">
        <w:rPr>
          <w:rFonts w:asciiTheme="minorHAnsi" w:hAnsiTheme="minorHAnsi" w:cstheme="minorHAnsi"/>
        </w:rPr>
        <w:t xml:space="preserve">donc </w:t>
      </w:r>
      <w:r w:rsidRPr="00D43FD4">
        <w:rPr>
          <w:rFonts w:asciiTheme="minorHAnsi" w:hAnsiTheme="minorHAnsi" w:cstheme="minorHAnsi"/>
        </w:rPr>
        <w:t xml:space="preserve">l’obtenir de façon très souple du jour au lendemain. </w:t>
      </w:r>
    </w:p>
    <w:p w14:paraId="1586EBA7" w14:textId="77777777" w:rsidR="00CF5A59" w:rsidRDefault="00CF5A59">
      <w:pPr>
        <w:spacing w:after="135" w:line="262" w:lineRule="auto"/>
        <w:ind w:left="-5" w:hanging="10"/>
        <w:rPr>
          <w:rFonts w:asciiTheme="minorHAnsi" w:hAnsiTheme="minorHAnsi" w:cstheme="minorHAnsi"/>
          <w:b/>
        </w:rPr>
      </w:pPr>
    </w:p>
    <w:p w14:paraId="094332C2" w14:textId="77C9D896" w:rsidR="009C49F5" w:rsidRPr="00D43FD4" w:rsidRDefault="00D532C2">
      <w:pPr>
        <w:spacing w:after="135" w:line="262" w:lineRule="auto"/>
        <w:ind w:left="-5" w:hanging="10"/>
        <w:rPr>
          <w:rFonts w:asciiTheme="minorHAnsi" w:hAnsiTheme="minorHAnsi" w:cstheme="minorHAnsi"/>
        </w:rPr>
      </w:pPr>
      <w:r w:rsidRPr="00D43FD4">
        <w:rPr>
          <w:rFonts w:asciiTheme="minorHAnsi" w:hAnsiTheme="minorHAnsi" w:cstheme="minorHAnsi"/>
          <w:b/>
        </w:rPr>
        <w:t>Veuvage précoce</w:t>
      </w:r>
      <w:r w:rsidR="00C01480" w:rsidRPr="00D43FD4">
        <w:rPr>
          <w:rFonts w:asciiTheme="minorHAnsi" w:hAnsiTheme="minorHAnsi" w:cstheme="minorHAnsi"/>
        </w:rPr>
        <w:t> :</w:t>
      </w:r>
    </w:p>
    <w:p w14:paraId="71FEFFE9" w14:textId="51CF0BDC" w:rsidR="009C49F5" w:rsidRPr="00B2781C" w:rsidRDefault="00D532C2" w:rsidP="009E2659">
      <w:pPr>
        <w:spacing w:after="158" w:line="239" w:lineRule="auto"/>
        <w:ind w:left="-5" w:right="184" w:hanging="10"/>
        <w:jc w:val="both"/>
        <w:rPr>
          <w:rFonts w:asciiTheme="minorHAnsi" w:hAnsiTheme="minorHAnsi" w:cstheme="minorHAnsi"/>
        </w:rPr>
      </w:pPr>
      <w:r w:rsidRPr="00B2781C">
        <w:rPr>
          <w:rFonts w:asciiTheme="minorHAnsi" w:hAnsiTheme="minorHAnsi" w:cstheme="minorHAnsi"/>
        </w:rPr>
        <w:t>En France, 500 000 personnes sont concernées par le décès prématuré de leur conjoint, survenu en moyenne à l’âge de 41 ans. Près de 4 veufs ou veuves précoces sur 10 sont invisibles pour l’état civil (union libre).</w:t>
      </w:r>
      <w:r w:rsidR="001B27D8">
        <w:rPr>
          <w:rFonts w:asciiTheme="minorHAnsi" w:hAnsiTheme="minorHAnsi" w:cstheme="minorHAnsi"/>
        </w:rPr>
        <w:t xml:space="preserve"> </w:t>
      </w:r>
      <w:r w:rsidRPr="00B2781C">
        <w:rPr>
          <w:rFonts w:asciiTheme="minorHAnsi" w:hAnsiTheme="minorHAnsi" w:cstheme="minorHAnsi"/>
        </w:rPr>
        <w:t xml:space="preserve">35% des veufs ou veuves précoces sont à la tête d’une famille monoparentale. La réduction des ressources familiales est de 20 à 30%. </w:t>
      </w:r>
    </w:p>
    <w:p w14:paraId="5EAC79C4" w14:textId="77777777" w:rsidR="009C49F5" w:rsidRPr="00B2781C" w:rsidRDefault="00D532C2" w:rsidP="009E2659">
      <w:pPr>
        <w:spacing w:after="150" w:line="251" w:lineRule="auto"/>
        <w:ind w:left="10" w:right="244" w:hanging="10"/>
        <w:jc w:val="both"/>
        <w:rPr>
          <w:rFonts w:asciiTheme="minorHAnsi" w:hAnsiTheme="minorHAnsi" w:cstheme="minorHAnsi"/>
        </w:rPr>
      </w:pPr>
      <w:r w:rsidRPr="00B2781C">
        <w:rPr>
          <w:rFonts w:asciiTheme="minorHAnsi" w:hAnsiTheme="minorHAnsi" w:cstheme="minorHAnsi"/>
        </w:rPr>
        <w:t xml:space="preserve">La Poste facilite un rapprochement familial, une enveloppe d’aide d’urgence sans remboursement. </w:t>
      </w:r>
    </w:p>
    <w:p w14:paraId="0C0E5F20" w14:textId="32771468" w:rsidR="00273013" w:rsidRDefault="00D532C2" w:rsidP="004A4B53">
      <w:pPr>
        <w:spacing w:after="144" w:line="250" w:lineRule="auto"/>
        <w:ind w:right="241"/>
        <w:jc w:val="both"/>
        <w:rPr>
          <w:rFonts w:asciiTheme="minorHAnsi" w:hAnsiTheme="minorHAnsi" w:cstheme="minorHAnsi"/>
        </w:rPr>
      </w:pPr>
      <w:r w:rsidRPr="001B27D8">
        <w:rPr>
          <w:rFonts w:asciiTheme="minorHAnsi" w:hAnsiTheme="minorHAnsi" w:cstheme="minorHAnsi"/>
          <w:b/>
        </w:rPr>
        <w:t>Orange</w:t>
      </w:r>
      <w:r w:rsidRPr="00B2781C">
        <w:rPr>
          <w:rFonts w:asciiTheme="minorHAnsi" w:hAnsiTheme="minorHAnsi" w:cstheme="minorHAnsi"/>
        </w:rPr>
        <w:t xml:space="preserve"> : </w:t>
      </w:r>
      <w:r w:rsidR="00C01480" w:rsidRPr="00B2781C">
        <w:rPr>
          <w:rFonts w:asciiTheme="minorHAnsi" w:hAnsiTheme="minorHAnsi" w:cstheme="minorHAnsi"/>
        </w:rPr>
        <w:t>a</w:t>
      </w:r>
      <w:r w:rsidRPr="00B2781C">
        <w:rPr>
          <w:rFonts w:asciiTheme="minorHAnsi" w:hAnsiTheme="minorHAnsi" w:cstheme="minorHAnsi"/>
        </w:rPr>
        <w:t xml:space="preserve">ides financières et aménagement du temps de travail. </w:t>
      </w:r>
    </w:p>
    <w:p w14:paraId="7BD6BAD1" w14:textId="77777777" w:rsidR="00CF5A59" w:rsidRDefault="00CF5A59" w:rsidP="009E2659">
      <w:pPr>
        <w:spacing w:after="135" w:line="262" w:lineRule="auto"/>
        <w:ind w:left="-5" w:hanging="10"/>
        <w:jc w:val="both"/>
        <w:rPr>
          <w:rFonts w:asciiTheme="minorHAnsi" w:hAnsiTheme="minorHAnsi" w:cstheme="minorHAnsi"/>
          <w:b/>
        </w:rPr>
      </w:pPr>
    </w:p>
    <w:p w14:paraId="6AD1452B" w14:textId="57A8A535" w:rsidR="009C49F5" w:rsidRPr="00C75921" w:rsidRDefault="0074585E" w:rsidP="009E2659">
      <w:pPr>
        <w:spacing w:after="135" w:line="262" w:lineRule="auto"/>
        <w:ind w:left="-5" w:hanging="10"/>
        <w:jc w:val="both"/>
        <w:rPr>
          <w:rFonts w:asciiTheme="minorHAnsi" w:hAnsiTheme="minorHAnsi" w:cstheme="minorHAnsi"/>
          <w:rPrChange w:id="4" w:author="Compte Microsoft" w:date="2023-08-24T12:18:00Z">
            <w:rPr>
              <w:rFonts w:asciiTheme="minorHAnsi" w:hAnsiTheme="minorHAnsi" w:cstheme="minorHAnsi"/>
              <w:highlight w:val="yellow"/>
            </w:rPr>
          </w:rPrChange>
        </w:rPr>
      </w:pPr>
      <w:r w:rsidRPr="00C75921">
        <w:rPr>
          <w:rFonts w:asciiTheme="minorHAnsi" w:hAnsiTheme="minorHAnsi" w:cstheme="minorHAnsi"/>
          <w:b/>
          <w:rPrChange w:id="5" w:author="Compte Microsoft" w:date="2023-08-24T12:18:00Z">
            <w:rPr>
              <w:rFonts w:asciiTheme="minorHAnsi" w:hAnsiTheme="minorHAnsi" w:cstheme="minorHAnsi"/>
              <w:b/>
              <w:highlight w:val="yellow"/>
            </w:rPr>
          </w:rPrChange>
        </w:rPr>
        <w:t>Proches a</w:t>
      </w:r>
      <w:r w:rsidR="00D532C2" w:rsidRPr="00C75921">
        <w:rPr>
          <w:rFonts w:asciiTheme="minorHAnsi" w:hAnsiTheme="minorHAnsi" w:cstheme="minorHAnsi"/>
          <w:b/>
          <w:rPrChange w:id="6" w:author="Compte Microsoft" w:date="2023-08-24T12:18:00Z">
            <w:rPr>
              <w:rFonts w:asciiTheme="minorHAnsi" w:hAnsiTheme="minorHAnsi" w:cstheme="minorHAnsi"/>
              <w:b/>
              <w:highlight w:val="yellow"/>
            </w:rPr>
          </w:rPrChange>
        </w:rPr>
        <w:t>idants</w:t>
      </w:r>
      <w:r w:rsidR="00D532C2" w:rsidRPr="00C75921">
        <w:rPr>
          <w:rFonts w:asciiTheme="minorHAnsi" w:hAnsiTheme="minorHAnsi" w:cstheme="minorHAnsi"/>
          <w:rPrChange w:id="7" w:author="Compte Microsoft" w:date="2023-08-24T12:18:00Z">
            <w:rPr>
              <w:rFonts w:asciiTheme="minorHAnsi" w:hAnsiTheme="minorHAnsi" w:cstheme="minorHAnsi"/>
              <w:highlight w:val="yellow"/>
            </w:rPr>
          </w:rPrChange>
        </w:rPr>
        <w:t xml:space="preserve"> :  </w:t>
      </w:r>
    </w:p>
    <w:p w14:paraId="7878A6C9" w14:textId="2F3BBF1A" w:rsidR="00A24CA7" w:rsidRPr="00C75921" w:rsidRDefault="00ED682C" w:rsidP="00CF5A59">
      <w:pPr>
        <w:spacing w:after="135" w:line="262" w:lineRule="auto"/>
        <w:jc w:val="both"/>
        <w:rPr>
          <w:rFonts w:ascii="Arial" w:hAnsi="Arial" w:cs="Arial"/>
          <w:color w:val="3A3A3A"/>
          <w:shd w:val="clear" w:color="auto" w:fill="FFFFFF"/>
          <w:rPrChange w:id="8" w:author="Compte Microsoft" w:date="2023-08-24T12:18:00Z">
            <w:rPr>
              <w:rFonts w:ascii="Arial" w:hAnsi="Arial" w:cs="Arial"/>
              <w:color w:val="3A3A3A"/>
              <w:highlight w:val="yellow"/>
              <w:shd w:val="clear" w:color="auto" w:fill="FFFFFF"/>
            </w:rPr>
          </w:rPrChange>
        </w:rPr>
      </w:pPr>
      <w:r w:rsidRPr="00C75921">
        <w:rPr>
          <w:rFonts w:asciiTheme="minorHAnsi" w:hAnsiTheme="minorHAnsi" w:cstheme="minorHAnsi"/>
          <w:rPrChange w:id="9" w:author="Compte Microsoft" w:date="2023-08-24T12:18:00Z">
            <w:rPr>
              <w:rFonts w:asciiTheme="minorHAnsi" w:hAnsiTheme="minorHAnsi" w:cstheme="minorHAnsi"/>
              <w:highlight w:val="yellow"/>
            </w:rPr>
          </w:rPrChange>
        </w:rPr>
        <w:t xml:space="preserve">Un </w:t>
      </w:r>
      <w:r w:rsidRPr="00C75921">
        <w:rPr>
          <w:rFonts w:asciiTheme="minorHAnsi" w:hAnsiTheme="minorHAnsi" w:cstheme="minorHAnsi"/>
          <w:b/>
          <w:bCs/>
          <w:rPrChange w:id="10" w:author="Compte Microsoft" w:date="2023-08-24T12:18:00Z">
            <w:rPr>
              <w:rFonts w:asciiTheme="minorHAnsi" w:hAnsiTheme="minorHAnsi" w:cstheme="minorHAnsi"/>
              <w:b/>
              <w:bCs/>
              <w:highlight w:val="yellow"/>
            </w:rPr>
          </w:rPrChange>
        </w:rPr>
        <w:t>aidant est une personne venant en aide régulièrement et de manière non professionnelle à un proche en perte d’autonomie</w:t>
      </w:r>
      <w:r w:rsidRPr="00C75921">
        <w:rPr>
          <w:rFonts w:asciiTheme="minorHAnsi" w:hAnsiTheme="minorHAnsi" w:cstheme="minorHAnsi"/>
          <w:rPrChange w:id="11" w:author="Compte Microsoft" w:date="2023-08-24T12:18:00Z">
            <w:rPr>
              <w:rFonts w:asciiTheme="minorHAnsi" w:hAnsiTheme="minorHAnsi" w:cstheme="minorHAnsi"/>
              <w:highlight w:val="yellow"/>
            </w:rPr>
          </w:rPrChange>
        </w:rPr>
        <w:t xml:space="preserve">. </w:t>
      </w:r>
      <w:r w:rsidR="00CF5A59" w:rsidRPr="00C75921">
        <w:rPr>
          <w:rFonts w:asciiTheme="minorHAnsi" w:hAnsiTheme="minorHAnsi" w:cstheme="minorHAnsi"/>
          <w:rPrChange w:id="12" w:author="Compte Microsoft" w:date="2023-08-24T12:18:00Z">
            <w:rPr>
              <w:rFonts w:asciiTheme="minorHAnsi" w:hAnsiTheme="minorHAnsi" w:cstheme="minorHAnsi"/>
              <w:highlight w:val="yellow"/>
            </w:rPr>
          </w:rPrChange>
        </w:rPr>
        <w:t>57% des aidants sont des femmes, 75% des aidants considèrent que leur rôle a un impact sur leur santé. Cela concerne 11 millions de personnes, avec des problèmes émotionnels, pratiques, financiers, un accès restreint à la formation et des retraites précoces.</w:t>
      </w:r>
      <w:bookmarkStart w:id="13" w:name="_GoBack"/>
      <w:bookmarkEnd w:id="13"/>
    </w:p>
    <w:p w14:paraId="7172ECC3" w14:textId="08E6290B" w:rsidR="00CF5A59" w:rsidRPr="00C75921" w:rsidRDefault="00CF5A59" w:rsidP="009C3E0A">
      <w:pPr>
        <w:numPr>
          <w:ilvl w:val="0"/>
          <w:numId w:val="41"/>
        </w:numPr>
        <w:spacing w:before="100" w:beforeAutospacing="1" w:after="135" w:afterAutospacing="1" w:line="262" w:lineRule="auto"/>
        <w:jc w:val="both"/>
        <w:rPr>
          <w:rFonts w:ascii="Arial" w:hAnsi="Arial" w:cs="Arial"/>
          <w:color w:val="3A3A3A"/>
          <w:shd w:val="clear" w:color="auto" w:fill="FFFFFF"/>
          <w:rPrChange w:id="14" w:author="Compte Microsoft" w:date="2023-08-24T12:18:00Z">
            <w:rPr>
              <w:rFonts w:ascii="Arial" w:hAnsi="Arial" w:cs="Arial"/>
              <w:color w:val="3A3A3A"/>
              <w:highlight w:val="yellow"/>
              <w:shd w:val="clear" w:color="auto" w:fill="FFFFFF"/>
            </w:rPr>
          </w:rPrChange>
        </w:rPr>
      </w:pPr>
      <w:r w:rsidRPr="00C75921">
        <w:rPr>
          <w:rFonts w:asciiTheme="minorHAnsi" w:hAnsiTheme="minorHAnsi" w:cstheme="minorHAnsi"/>
          <w:rPrChange w:id="15" w:author="Compte Microsoft" w:date="2023-08-24T12:18:00Z">
            <w:rPr>
              <w:rFonts w:asciiTheme="minorHAnsi" w:hAnsiTheme="minorHAnsi" w:cstheme="minorHAnsi"/>
              <w:highlight w:val="yellow"/>
            </w:rPr>
          </w:rPrChange>
        </w:rPr>
        <w:lastRenderedPageBreak/>
        <w:t>Si vous aidez votre enfant (et cela s’étend à votre conjoint ou un membre de votre famille ou de votre entourage) à accomplir des actes du quotidien ou des activités, vous pouvez être considéré comme aidant, appelé aussi</w:t>
      </w:r>
      <w:r w:rsidRPr="00C75921">
        <w:rPr>
          <w:rFonts w:asciiTheme="minorHAnsi" w:hAnsiTheme="minorHAnsi" w:cstheme="minorHAnsi"/>
          <w:b/>
          <w:bCs/>
          <w:rPrChange w:id="16" w:author="Compte Microsoft" w:date="2023-08-24T12:18:00Z">
            <w:rPr>
              <w:rFonts w:asciiTheme="minorHAnsi" w:hAnsiTheme="minorHAnsi" w:cstheme="minorHAnsi"/>
              <w:b/>
              <w:bCs/>
              <w:highlight w:val="yellow"/>
            </w:rPr>
          </w:rPrChange>
        </w:rPr>
        <w:t xml:space="preserve"> aidant familial</w:t>
      </w:r>
      <w:r w:rsidRPr="00C75921">
        <w:rPr>
          <w:rFonts w:asciiTheme="minorHAnsi" w:hAnsiTheme="minorHAnsi" w:cstheme="minorHAnsi"/>
          <w:rPrChange w:id="17" w:author="Compte Microsoft" w:date="2023-08-24T12:18:00Z">
            <w:rPr>
              <w:rFonts w:asciiTheme="minorHAnsi" w:hAnsiTheme="minorHAnsi" w:cstheme="minorHAnsi"/>
              <w:highlight w:val="yellow"/>
            </w:rPr>
          </w:rPrChange>
        </w:rPr>
        <w:t xml:space="preserve"> ou proche aidant. </w:t>
      </w:r>
    </w:p>
    <w:p w14:paraId="2CF03EE6" w14:textId="77777777" w:rsidR="00FE360E"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255A8F">
        <w:rPr>
          <w:rFonts w:asciiTheme="minorHAnsi" w:eastAsia="Calibri" w:hAnsiTheme="minorHAnsi" w:cstheme="minorHAnsi"/>
          <w:color w:val="000000"/>
          <w:sz w:val="22"/>
          <w:szCs w:val="22"/>
        </w:rPr>
        <w:t>Tout salarié du secteur privé ou du secteur public peut demander à bénéficier d’un congé proche aidant, et à tout moment de sa carrière professionnelle. </w:t>
      </w:r>
    </w:p>
    <w:p w14:paraId="2C61942D" w14:textId="77777777" w:rsidR="00FE360E"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FE360E">
        <w:rPr>
          <w:rFonts w:asciiTheme="minorHAnsi" w:eastAsia="Calibri" w:hAnsiTheme="minorHAnsi" w:cstheme="minorHAnsi"/>
          <w:color w:val="000000"/>
          <w:sz w:val="22"/>
          <w:szCs w:val="22"/>
        </w:rPr>
        <w:t>Les conditions de mise en œuvre du congé (durée maximale, nombre de renouvellements, mise en œuvre, etc.) peuvent être fixées par une convention ou un accord de branche ou à défaut par une convention ou un accord collectif d’entreprise.</w:t>
      </w:r>
    </w:p>
    <w:p w14:paraId="4B5D1C1C" w14:textId="77777777" w:rsidR="00FE360E"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FE360E">
        <w:rPr>
          <w:rFonts w:asciiTheme="minorHAnsi" w:eastAsia="Calibri" w:hAnsiTheme="minorHAnsi" w:cstheme="minorHAnsi"/>
          <w:color w:val="000000"/>
          <w:sz w:val="22"/>
          <w:szCs w:val="22"/>
        </w:rPr>
        <w:t>En l’absence de tels dispositifs conventionnels, vous pouvez </w:t>
      </w:r>
      <w:r w:rsidRPr="00FE360E">
        <w:rPr>
          <w:rFonts w:asciiTheme="minorHAnsi" w:eastAsia="Calibri" w:hAnsiTheme="minorHAnsi" w:cstheme="minorHAnsi"/>
          <w:b/>
          <w:bCs/>
          <w:color w:val="000000"/>
          <w:sz w:val="22"/>
          <w:szCs w:val="22"/>
        </w:rPr>
        <w:t>prendre un congé de proche aidant pour une durée maximale de 3 mois.</w:t>
      </w:r>
    </w:p>
    <w:p w14:paraId="4A9D3CE1" w14:textId="77777777" w:rsidR="004F2529"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FE360E">
        <w:rPr>
          <w:rFonts w:asciiTheme="minorHAnsi" w:eastAsia="Calibri" w:hAnsiTheme="minorHAnsi" w:cstheme="minorHAnsi"/>
          <w:color w:val="000000"/>
          <w:sz w:val="22"/>
          <w:szCs w:val="22"/>
        </w:rPr>
        <w:t xml:space="preserve">Sachez que ce congé de proche aidant peut être fractionné par demi-journée et renouvelé, </w:t>
      </w:r>
      <w:r w:rsidRPr="00FE360E">
        <w:rPr>
          <w:rFonts w:asciiTheme="minorHAnsi" w:eastAsia="Calibri" w:hAnsiTheme="minorHAnsi" w:cstheme="minorHAnsi"/>
          <w:b/>
          <w:bCs/>
          <w:color w:val="000000"/>
          <w:sz w:val="22"/>
          <w:szCs w:val="22"/>
        </w:rPr>
        <w:t>sans toutefois dépasser un an sur toute la carrière</w:t>
      </w:r>
      <w:r w:rsidRPr="00FE360E">
        <w:rPr>
          <w:rFonts w:asciiTheme="minorHAnsi" w:eastAsia="Calibri" w:hAnsiTheme="minorHAnsi" w:cstheme="minorHAnsi"/>
          <w:color w:val="000000"/>
          <w:sz w:val="22"/>
          <w:szCs w:val="22"/>
        </w:rPr>
        <w:t xml:space="preserve"> d’un salarié.</w:t>
      </w:r>
    </w:p>
    <w:p w14:paraId="77B9E8ED" w14:textId="77777777" w:rsidR="004F2529"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4F2529">
        <w:rPr>
          <w:rFonts w:asciiTheme="minorHAnsi" w:eastAsia="Calibri" w:hAnsiTheme="minorHAnsi" w:cstheme="minorHAnsi"/>
          <w:color w:val="000000"/>
          <w:sz w:val="22"/>
          <w:szCs w:val="22"/>
        </w:rPr>
        <w:t>Pendant toute la durée de votre </w:t>
      </w:r>
      <w:r w:rsidRPr="004F2529">
        <w:rPr>
          <w:rFonts w:asciiTheme="minorHAnsi" w:eastAsia="Calibri" w:hAnsiTheme="minorHAnsi" w:cstheme="minorHAnsi"/>
          <w:b/>
          <w:bCs/>
          <w:color w:val="000000"/>
          <w:sz w:val="22"/>
          <w:szCs w:val="22"/>
        </w:rPr>
        <w:t>congé de proche aidan</w:t>
      </w:r>
      <w:r w:rsidRPr="004F2529">
        <w:rPr>
          <w:rFonts w:asciiTheme="minorHAnsi" w:eastAsia="Calibri" w:hAnsiTheme="minorHAnsi" w:cstheme="minorHAnsi"/>
          <w:color w:val="000000"/>
          <w:sz w:val="22"/>
          <w:szCs w:val="22"/>
        </w:rPr>
        <w:t>t, vous ne percevrez pas de salaire de la part de votre employeur sur les périodes d’absence (</w:t>
      </w:r>
      <w:r w:rsidRPr="004F2529">
        <w:rPr>
          <w:rFonts w:asciiTheme="minorHAnsi" w:eastAsia="Calibri" w:hAnsiTheme="minorHAnsi" w:cstheme="minorHAnsi"/>
          <w:b/>
          <w:bCs/>
          <w:color w:val="000000"/>
          <w:sz w:val="22"/>
          <w:szCs w:val="22"/>
        </w:rPr>
        <w:t>sauf si des dispositions conventionnelles le prévoient</w:t>
      </w:r>
      <w:r w:rsidRPr="004F2529">
        <w:rPr>
          <w:rFonts w:asciiTheme="minorHAnsi" w:eastAsia="Calibri" w:hAnsiTheme="minorHAnsi" w:cstheme="minorHAnsi"/>
          <w:color w:val="000000"/>
          <w:sz w:val="22"/>
          <w:szCs w:val="22"/>
        </w:rPr>
        <w:t>).</w:t>
      </w:r>
    </w:p>
    <w:p w14:paraId="67773457" w14:textId="3229C02A" w:rsidR="00ED682C" w:rsidRPr="004F2529" w:rsidRDefault="00ED682C" w:rsidP="009C3E0A">
      <w:pPr>
        <w:pStyle w:val="NormalWeb"/>
        <w:numPr>
          <w:ilvl w:val="0"/>
          <w:numId w:val="39"/>
        </w:numPr>
        <w:shd w:val="clear" w:color="auto" w:fill="FFFFFF"/>
        <w:jc w:val="both"/>
        <w:rPr>
          <w:rFonts w:asciiTheme="minorHAnsi" w:eastAsia="Calibri" w:hAnsiTheme="minorHAnsi" w:cstheme="minorHAnsi"/>
          <w:color w:val="000000"/>
          <w:sz w:val="22"/>
          <w:szCs w:val="22"/>
        </w:rPr>
      </w:pPr>
      <w:r w:rsidRPr="004F2529">
        <w:rPr>
          <w:rFonts w:asciiTheme="minorHAnsi" w:eastAsia="Calibri" w:hAnsiTheme="minorHAnsi" w:cstheme="minorHAnsi"/>
          <w:color w:val="000000"/>
          <w:sz w:val="22"/>
          <w:szCs w:val="22"/>
        </w:rPr>
        <w:t>En revanche, sous certaines conditions et si vous n’êtes pas employé par la personne aidée, vous pouvez percevoir une allocation pour compenser en partie cette perte de salaire : l’allocation journalière du proche aidant (AJPA). Elle est versée par la Caisse d’allocations familiales (</w:t>
      </w:r>
      <w:hyperlink r:id="rId34" w:tooltip="Les caisses d’allocations familiales (Caf) proposent et gèrent les aides familiales du régime général de la Sécurité sociale. Elles sont pilotées par la Caisse nationale des allocations familiales (Cnaf)." w:history="1">
        <w:r w:rsidRPr="004F2529">
          <w:rPr>
            <w:rFonts w:asciiTheme="minorHAnsi" w:eastAsia="Calibri" w:hAnsiTheme="minorHAnsi" w:cstheme="minorHAnsi"/>
            <w:color w:val="000000"/>
            <w:sz w:val="22"/>
            <w:szCs w:val="22"/>
          </w:rPr>
          <w:t>Caf</w:t>
        </w:r>
      </w:hyperlink>
      <w:r w:rsidRPr="004F2529">
        <w:rPr>
          <w:rFonts w:asciiTheme="minorHAnsi" w:eastAsia="Calibri" w:hAnsiTheme="minorHAnsi" w:cstheme="minorHAnsi"/>
          <w:color w:val="000000"/>
          <w:sz w:val="22"/>
          <w:szCs w:val="22"/>
        </w:rPr>
        <w:t xml:space="preserve">) </w:t>
      </w:r>
    </w:p>
    <w:p w14:paraId="351D0281" w14:textId="77777777" w:rsidR="00ED682C" w:rsidRPr="00ED682C" w:rsidRDefault="00ED682C" w:rsidP="00ED682C">
      <w:pPr>
        <w:shd w:val="clear" w:color="auto" w:fill="FFFFFF"/>
        <w:spacing w:before="100" w:beforeAutospacing="1" w:after="100" w:afterAutospacing="1" w:line="240" w:lineRule="auto"/>
        <w:rPr>
          <w:rFonts w:asciiTheme="minorHAnsi" w:hAnsiTheme="minorHAnsi" w:cstheme="minorHAnsi"/>
        </w:rPr>
      </w:pPr>
      <w:r w:rsidRPr="00ED682C">
        <w:rPr>
          <w:rFonts w:asciiTheme="minorHAnsi" w:hAnsiTheme="minorHAnsi" w:cstheme="minorHAnsi"/>
        </w:rPr>
        <w:t>Le montant de l'AJPA au 1er janvier 2023 est ainsi de :</w:t>
      </w:r>
    </w:p>
    <w:p w14:paraId="34F5D4FF" w14:textId="77777777" w:rsidR="00ED682C" w:rsidRPr="00ED682C" w:rsidRDefault="00ED682C" w:rsidP="009C3E0A">
      <w:pPr>
        <w:numPr>
          <w:ilvl w:val="0"/>
          <w:numId w:val="38"/>
        </w:numPr>
        <w:shd w:val="clear" w:color="auto" w:fill="FFFFFF"/>
        <w:spacing w:before="100" w:beforeAutospacing="1" w:after="100" w:afterAutospacing="1" w:line="240" w:lineRule="auto"/>
        <w:rPr>
          <w:rFonts w:asciiTheme="minorHAnsi" w:hAnsiTheme="minorHAnsi" w:cstheme="minorHAnsi"/>
        </w:rPr>
      </w:pPr>
      <w:r w:rsidRPr="00ED682C">
        <w:rPr>
          <w:rFonts w:asciiTheme="minorHAnsi" w:hAnsiTheme="minorHAnsi" w:cstheme="minorHAnsi"/>
        </w:rPr>
        <w:t>62,44 euros par jour ;</w:t>
      </w:r>
    </w:p>
    <w:p w14:paraId="55F91513" w14:textId="77777777" w:rsidR="00ED682C" w:rsidRPr="00ED682C" w:rsidRDefault="00ED682C" w:rsidP="009C3E0A">
      <w:pPr>
        <w:numPr>
          <w:ilvl w:val="0"/>
          <w:numId w:val="38"/>
        </w:numPr>
        <w:shd w:val="clear" w:color="auto" w:fill="FFFFFF"/>
        <w:spacing w:before="100" w:beforeAutospacing="1" w:after="100" w:afterAutospacing="1" w:line="240" w:lineRule="auto"/>
        <w:rPr>
          <w:rFonts w:asciiTheme="minorHAnsi" w:hAnsiTheme="minorHAnsi" w:cstheme="minorHAnsi"/>
        </w:rPr>
      </w:pPr>
      <w:r w:rsidRPr="00ED682C">
        <w:rPr>
          <w:rFonts w:asciiTheme="minorHAnsi" w:hAnsiTheme="minorHAnsi" w:cstheme="minorHAnsi"/>
        </w:rPr>
        <w:t>31,22 euros par demi-journée.</w:t>
      </w:r>
    </w:p>
    <w:p w14:paraId="77F3F9FB" w14:textId="34B10BA2" w:rsidR="009C49F5" w:rsidRDefault="00D532C2" w:rsidP="0048367C">
      <w:pPr>
        <w:spacing w:after="8" w:line="250" w:lineRule="auto"/>
        <w:ind w:right="245"/>
        <w:jc w:val="both"/>
        <w:rPr>
          <w:rFonts w:asciiTheme="minorHAnsi" w:hAnsiTheme="minorHAnsi" w:cstheme="minorHAnsi"/>
        </w:rPr>
      </w:pPr>
      <w:r w:rsidRPr="00642578">
        <w:rPr>
          <w:rFonts w:asciiTheme="minorHAnsi" w:hAnsiTheme="minorHAnsi" w:cstheme="minorHAnsi"/>
        </w:rPr>
        <w:lastRenderedPageBreak/>
        <w:t xml:space="preserve">Des entreprises organisent des </w:t>
      </w:r>
      <w:r w:rsidRPr="009436F6">
        <w:rPr>
          <w:rFonts w:asciiTheme="minorHAnsi" w:hAnsiTheme="minorHAnsi" w:cstheme="minorHAnsi"/>
          <w:b/>
          <w:color w:val="auto"/>
        </w:rPr>
        <w:t>dons de jours</w:t>
      </w:r>
      <w:r w:rsidRPr="009436F6">
        <w:rPr>
          <w:rFonts w:asciiTheme="minorHAnsi" w:hAnsiTheme="minorHAnsi" w:cstheme="minorHAnsi"/>
          <w:color w:val="auto"/>
        </w:rPr>
        <w:t xml:space="preserve"> </w:t>
      </w:r>
      <w:r w:rsidRPr="00642578">
        <w:rPr>
          <w:rFonts w:asciiTheme="minorHAnsi" w:hAnsiTheme="minorHAnsi" w:cstheme="minorHAnsi"/>
        </w:rPr>
        <w:t>entre salariés.</w:t>
      </w:r>
      <w:r w:rsidR="005126C6">
        <w:rPr>
          <w:rFonts w:asciiTheme="minorHAnsi" w:hAnsiTheme="minorHAnsi" w:cstheme="minorHAnsi"/>
        </w:rPr>
        <w:t xml:space="preserve"> </w:t>
      </w:r>
      <w:r w:rsidRPr="005126C6">
        <w:rPr>
          <w:rFonts w:asciiTheme="minorHAnsi" w:hAnsiTheme="minorHAnsi" w:cstheme="minorHAnsi"/>
        </w:rPr>
        <w:t>Différentes modalités existent : anonymat des dons ou non. Il semble que le non anonymat suscite plus de générosité.</w:t>
      </w:r>
    </w:p>
    <w:p w14:paraId="07180E76" w14:textId="77777777" w:rsidR="005126C6" w:rsidRDefault="005126C6" w:rsidP="007A1216">
      <w:pPr>
        <w:spacing w:after="8" w:line="250" w:lineRule="auto"/>
        <w:ind w:right="245"/>
        <w:jc w:val="both"/>
        <w:rPr>
          <w:rFonts w:asciiTheme="minorHAnsi" w:hAnsiTheme="minorHAnsi" w:cstheme="minorHAnsi"/>
        </w:rPr>
      </w:pPr>
    </w:p>
    <w:p w14:paraId="6A697FFE" w14:textId="77777777" w:rsidR="00BF2A4B" w:rsidRPr="00B50397" w:rsidRDefault="00BF2A4B" w:rsidP="007A1216">
      <w:pPr>
        <w:jc w:val="both"/>
        <w:rPr>
          <w:rFonts w:eastAsia="Times New Roman"/>
        </w:rPr>
      </w:pPr>
      <w:r w:rsidRPr="00B50397">
        <w:rPr>
          <w:rFonts w:eastAsia="Times New Roman"/>
        </w:rPr>
        <w:t>Une étude réalisée en Grande Bretagne, portant sur les bénéfices pour les entreprises soutenant les « Salariés – Aidants », a montré :</w:t>
      </w:r>
    </w:p>
    <w:p w14:paraId="6C602E14" w14:textId="77777777" w:rsidR="00BF2A4B" w:rsidRDefault="00BF2A4B" w:rsidP="009C3E0A">
      <w:pPr>
        <w:pStyle w:val="Paragraphedeliste"/>
        <w:numPr>
          <w:ilvl w:val="0"/>
          <w:numId w:val="40"/>
        </w:numPr>
        <w:rPr>
          <w:rFonts w:eastAsia="Times New Roman"/>
        </w:rPr>
      </w:pPr>
      <w:r w:rsidRPr="00A24CA7">
        <w:rPr>
          <w:rFonts w:eastAsia="Times New Roman"/>
        </w:rPr>
        <w:t xml:space="preserve">une réduction des congés maladie et de l’absentéisme (88 %) </w:t>
      </w:r>
    </w:p>
    <w:p w14:paraId="40D4AA4E" w14:textId="77777777" w:rsidR="00BF2A4B" w:rsidRDefault="00BF2A4B" w:rsidP="009C3E0A">
      <w:pPr>
        <w:pStyle w:val="Paragraphedeliste"/>
        <w:numPr>
          <w:ilvl w:val="0"/>
          <w:numId w:val="40"/>
        </w:numPr>
        <w:rPr>
          <w:rFonts w:eastAsia="Times New Roman"/>
        </w:rPr>
      </w:pPr>
      <w:r w:rsidRPr="00A24CA7">
        <w:rPr>
          <w:rFonts w:eastAsia="Times New Roman"/>
        </w:rPr>
        <w:t xml:space="preserve">une amélioration de l’engagement des employé·es (85 %) </w:t>
      </w:r>
    </w:p>
    <w:p w14:paraId="399641B0" w14:textId="77777777" w:rsidR="00BF2A4B" w:rsidRDefault="00BF2A4B" w:rsidP="009C3E0A">
      <w:pPr>
        <w:pStyle w:val="Paragraphedeliste"/>
        <w:numPr>
          <w:ilvl w:val="0"/>
          <w:numId w:val="40"/>
        </w:numPr>
        <w:rPr>
          <w:rFonts w:eastAsia="Times New Roman"/>
        </w:rPr>
      </w:pPr>
      <w:r w:rsidRPr="00A24CA7">
        <w:rPr>
          <w:rFonts w:eastAsia="Times New Roman"/>
        </w:rPr>
        <w:t xml:space="preserve">une amélioration du management (80 %) </w:t>
      </w:r>
    </w:p>
    <w:p w14:paraId="5462BE20" w14:textId="77777777" w:rsidR="00BF2A4B" w:rsidRPr="00A24CA7" w:rsidRDefault="00BF2A4B" w:rsidP="009C3E0A">
      <w:pPr>
        <w:pStyle w:val="Paragraphedeliste"/>
        <w:numPr>
          <w:ilvl w:val="0"/>
          <w:numId w:val="40"/>
        </w:numPr>
        <w:rPr>
          <w:rFonts w:eastAsia="Times New Roman"/>
        </w:rPr>
      </w:pPr>
      <w:r w:rsidRPr="00A24CA7">
        <w:rPr>
          <w:rFonts w:eastAsia="Times New Roman"/>
        </w:rPr>
        <w:t>une augmentation de la productivité (69 %)</w:t>
      </w:r>
      <w:r>
        <w:rPr>
          <w:rFonts w:eastAsia="Times New Roman"/>
        </w:rPr>
        <w:t>.</w:t>
      </w:r>
    </w:p>
    <w:p w14:paraId="6B24AC83" w14:textId="54C95494" w:rsidR="00BF2A4B" w:rsidRPr="00A24CA7" w:rsidRDefault="00BF2A4B" w:rsidP="00BF2A4B">
      <w:pPr>
        <w:jc w:val="both"/>
        <w:rPr>
          <w:rFonts w:eastAsia="Times New Roman"/>
        </w:rPr>
      </w:pPr>
      <w:r w:rsidRPr="00B50397">
        <w:rPr>
          <w:rFonts w:eastAsia="Times New Roman"/>
        </w:rPr>
        <w:t>Le Laboratoire de l’Egalité a édité avec Audencia un guide pratique « </w:t>
      </w:r>
      <w:r w:rsidRPr="00F47F24">
        <w:rPr>
          <w:rFonts w:eastAsia="Times New Roman"/>
        </w:rPr>
        <w:t>Comment mettre en place une démarche progressive d’accompagnement</w:t>
      </w:r>
      <w:r w:rsidRPr="00B50397">
        <w:rPr>
          <w:rFonts w:eastAsia="Times New Roman"/>
        </w:rPr>
        <w:t> » à destination des entreprises pour créer une culture de l’accompagnement et du soutien.</w:t>
      </w:r>
      <w:r>
        <w:rPr>
          <w:rFonts w:eastAsia="Times New Roman"/>
        </w:rPr>
        <w:t xml:space="preserve"> </w:t>
      </w:r>
      <w:r w:rsidR="00082663">
        <w:rPr>
          <w:rFonts w:eastAsia="Times New Roman"/>
        </w:rPr>
        <w:t xml:space="preserve">  </w:t>
      </w:r>
      <w:hyperlink r:id="rId35" w:history="1">
        <w:r w:rsidRPr="00B50397">
          <w:rPr>
            <w:rStyle w:val="Lienhypertexte"/>
            <w:rFonts w:asciiTheme="minorHAnsi" w:eastAsia="Times New Roman" w:hAnsiTheme="minorHAnsi" w:cstheme="minorBidi"/>
          </w:rPr>
          <w:t>Lien vers le guide du Laboratoire de l'Egalité sur les aidantes et salariées</w:t>
        </w:r>
      </w:hyperlink>
      <w:r>
        <w:rPr>
          <w:rFonts w:asciiTheme="minorHAnsi" w:eastAsia="Times New Roman" w:hAnsiTheme="minorHAnsi" w:cstheme="minorBidi"/>
          <w:sz w:val="24"/>
          <w:szCs w:val="24"/>
        </w:rPr>
        <w:t xml:space="preserve"> </w:t>
      </w:r>
    </w:p>
    <w:p w14:paraId="0C636940" w14:textId="7DD8D1B7" w:rsidR="007501B9" w:rsidRPr="00642578" w:rsidRDefault="00D532C2" w:rsidP="009C3B62">
      <w:pPr>
        <w:spacing w:after="0" w:line="248" w:lineRule="auto"/>
        <w:ind w:right="244"/>
        <w:jc w:val="both"/>
        <w:rPr>
          <w:rFonts w:asciiTheme="minorHAnsi" w:hAnsiTheme="minorHAnsi" w:cstheme="minorHAnsi"/>
        </w:rPr>
      </w:pPr>
      <w:r w:rsidRPr="00273013">
        <w:rPr>
          <w:rFonts w:asciiTheme="minorHAnsi" w:hAnsiTheme="minorHAnsi" w:cstheme="minorHAnsi"/>
          <w:b/>
          <w:bCs/>
        </w:rPr>
        <w:t>Oran</w:t>
      </w:r>
      <w:r w:rsidR="0082155A" w:rsidRPr="00273013">
        <w:rPr>
          <w:rFonts w:asciiTheme="minorHAnsi" w:hAnsiTheme="minorHAnsi" w:cstheme="minorHAnsi"/>
          <w:b/>
          <w:bCs/>
        </w:rPr>
        <w:t>ge</w:t>
      </w:r>
      <w:r w:rsidR="00A34009">
        <w:rPr>
          <w:rFonts w:asciiTheme="minorHAnsi" w:hAnsiTheme="minorHAnsi" w:cstheme="minorHAnsi"/>
        </w:rPr>
        <w:t xml:space="preserve"> propose à ses</w:t>
      </w:r>
      <w:r w:rsidR="0082155A" w:rsidRPr="00642578">
        <w:rPr>
          <w:rFonts w:asciiTheme="minorHAnsi" w:hAnsiTheme="minorHAnsi" w:cstheme="minorHAnsi"/>
        </w:rPr>
        <w:t xml:space="preserve"> collaborateurs :</w:t>
      </w:r>
    </w:p>
    <w:p w14:paraId="2AD340F1" w14:textId="77777777" w:rsidR="00F47F24" w:rsidRDefault="007501B9" w:rsidP="009C3E0A">
      <w:pPr>
        <w:pStyle w:val="Paragraphedeliste"/>
        <w:numPr>
          <w:ilvl w:val="0"/>
          <w:numId w:val="42"/>
        </w:numPr>
        <w:spacing w:after="0" w:line="251" w:lineRule="auto"/>
        <w:ind w:right="244"/>
        <w:jc w:val="both"/>
        <w:rPr>
          <w:rFonts w:asciiTheme="minorHAnsi" w:hAnsiTheme="minorHAnsi" w:cstheme="minorHAnsi"/>
        </w:rPr>
      </w:pPr>
      <w:r w:rsidRPr="00F47F24">
        <w:rPr>
          <w:rFonts w:asciiTheme="minorHAnsi" w:hAnsiTheme="minorHAnsi" w:cstheme="minorHAnsi"/>
        </w:rPr>
        <w:t>U</w:t>
      </w:r>
      <w:r w:rsidR="00D532C2" w:rsidRPr="00F47F24">
        <w:rPr>
          <w:rFonts w:asciiTheme="minorHAnsi" w:hAnsiTheme="minorHAnsi" w:cstheme="minorHAnsi"/>
        </w:rPr>
        <w:t>n service d’accompagnement à distance permettant un soutien personnalisé pour accompagner un proche malade, en situation de handicap ou de perte d’autonomie. Un site web met à disposition une équipe de conseillers spécialisés via une plateforme téléphonique.</w:t>
      </w:r>
    </w:p>
    <w:p w14:paraId="5C272FAE" w14:textId="77777777" w:rsidR="00F47F24" w:rsidRDefault="00D532C2" w:rsidP="009C3E0A">
      <w:pPr>
        <w:pStyle w:val="Paragraphedeliste"/>
        <w:numPr>
          <w:ilvl w:val="0"/>
          <w:numId w:val="42"/>
        </w:numPr>
        <w:spacing w:after="0" w:line="251" w:lineRule="auto"/>
        <w:ind w:right="244"/>
        <w:jc w:val="both"/>
        <w:rPr>
          <w:rFonts w:asciiTheme="minorHAnsi" w:hAnsiTheme="minorHAnsi" w:cstheme="minorHAnsi"/>
        </w:rPr>
      </w:pPr>
      <w:r w:rsidRPr="00F47F24">
        <w:rPr>
          <w:rFonts w:asciiTheme="minorHAnsi" w:hAnsiTheme="minorHAnsi" w:cstheme="minorHAnsi"/>
        </w:rPr>
        <w:t>Les autorisations spéciales d’absence pour hospitalisation d’un parent proche (enfants, conjoints, parents) concernent aussi les actes chirurgicaux et transferts aux urgences sans nuitée.</w:t>
      </w:r>
    </w:p>
    <w:p w14:paraId="2F26F50E" w14:textId="665D09F0" w:rsidR="009C49F5" w:rsidRPr="00F47F24" w:rsidRDefault="00D532C2" w:rsidP="009C3E0A">
      <w:pPr>
        <w:pStyle w:val="Paragraphedeliste"/>
        <w:numPr>
          <w:ilvl w:val="0"/>
          <w:numId w:val="42"/>
        </w:numPr>
        <w:spacing w:after="0" w:line="251" w:lineRule="auto"/>
        <w:ind w:right="244"/>
        <w:jc w:val="both"/>
        <w:rPr>
          <w:rFonts w:asciiTheme="minorHAnsi" w:hAnsiTheme="minorHAnsi" w:cstheme="minorHAnsi"/>
        </w:rPr>
      </w:pPr>
      <w:r w:rsidRPr="00F47F24">
        <w:rPr>
          <w:rFonts w:asciiTheme="minorHAnsi" w:hAnsiTheme="minorHAnsi" w:cstheme="minorHAnsi"/>
        </w:rPr>
        <w:t>Les dispositifs de dons de jours de congé pour les collaborateurs dont l’enfant, le conjoint sont gravement malades, handicapés ou victimes d’un accident grave, est étendu à tous les proches du collaborateur et sans critère d’âge limite pour l’enfant.</w:t>
      </w:r>
    </w:p>
    <w:p w14:paraId="73DFA097" w14:textId="77777777" w:rsidR="006A4686" w:rsidRDefault="006A4686" w:rsidP="006A4686">
      <w:pPr>
        <w:spacing w:after="3" w:line="248" w:lineRule="auto"/>
        <w:ind w:right="245"/>
        <w:jc w:val="both"/>
        <w:rPr>
          <w:rFonts w:asciiTheme="minorHAnsi" w:hAnsiTheme="minorHAnsi" w:cstheme="minorHAnsi"/>
        </w:rPr>
      </w:pPr>
    </w:p>
    <w:p w14:paraId="2E61E74B" w14:textId="77777777" w:rsidR="00082663" w:rsidRPr="000229A4" w:rsidRDefault="00082663" w:rsidP="00082663">
      <w:pPr>
        <w:spacing w:after="135" w:line="262" w:lineRule="auto"/>
        <w:jc w:val="both"/>
        <w:rPr>
          <w:rFonts w:asciiTheme="minorHAnsi" w:hAnsiTheme="minorHAnsi" w:cstheme="minorHAnsi"/>
        </w:rPr>
      </w:pPr>
      <w:r w:rsidRPr="00F976D3">
        <w:rPr>
          <w:rStyle w:val="Lienhypertexte"/>
        </w:rPr>
        <w:t>https://code.travail.gouv.fr/fiche-ministere-travail/le-conge-de-proche-aidant?q=le%20congé%20de%20proche%20aidant</w:t>
      </w:r>
    </w:p>
    <w:p w14:paraId="354A863C" w14:textId="77777777" w:rsidR="006A4686" w:rsidRDefault="006A4686" w:rsidP="006A4686">
      <w:pPr>
        <w:spacing w:after="3" w:line="248" w:lineRule="auto"/>
        <w:ind w:right="245"/>
        <w:jc w:val="both"/>
        <w:rPr>
          <w:rFonts w:asciiTheme="minorHAnsi" w:hAnsiTheme="minorHAnsi" w:cstheme="minorHAnsi"/>
        </w:rPr>
      </w:pPr>
    </w:p>
    <w:p w14:paraId="273E2F4C" w14:textId="77777777" w:rsidR="00A70907" w:rsidRDefault="00A70907" w:rsidP="006A4686">
      <w:pPr>
        <w:spacing w:after="3" w:line="248" w:lineRule="auto"/>
        <w:ind w:right="245"/>
        <w:jc w:val="both"/>
        <w:rPr>
          <w:rFonts w:asciiTheme="minorHAnsi" w:hAnsiTheme="minorHAnsi" w:cstheme="minorHAnsi"/>
        </w:rPr>
      </w:pPr>
    </w:p>
    <w:p w14:paraId="517B0BBF" w14:textId="77777777" w:rsidR="00A70907" w:rsidRDefault="00A70907" w:rsidP="006A4686">
      <w:pPr>
        <w:spacing w:after="3" w:line="248" w:lineRule="auto"/>
        <w:ind w:right="245"/>
        <w:jc w:val="both"/>
        <w:rPr>
          <w:rFonts w:asciiTheme="minorHAnsi" w:hAnsiTheme="minorHAnsi" w:cstheme="minorHAnsi"/>
        </w:rPr>
      </w:pPr>
    </w:p>
    <w:p w14:paraId="2931777E" w14:textId="1A7758FD" w:rsidR="00D04F7C" w:rsidRDefault="00D04F7C">
      <w:pPr>
        <w:spacing w:after="0"/>
        <w:rPr>
          <w:rFonts w:asciiTheme="minorHAnsi" w:hAnsiTheme="minorHAnsi" w:cstheme="minorHAnsi"/>
        </w:rPr>
      </w:pPr>
    </w:p>
    <w:p w14:paraId="6B6AF035" w14:textId="45205736" w:rsidR="0082155A" w:rsidRPr="00D43FD4" w:rsidRDefault="0082155A" w:rsidP="00DA46DA">
      <w:pPr>
        <w:spacing w:after="295"/>
        <w:jc w:val="center"/>
        <w:rPr>
          <w:rFonts w:asciiTheme="minorHAnsi" w:hAnsiTheme="minorHAnsi" w:cstheme="minorHAnsi"/>
          <w:b/>
          <w:sz w:val="36"/>
          <w:szCs w:val="36"/>
        </w:rPr>
      </w:pPr>
      <w:r w:rsidRPr="00D43FD4">
        <w:rPr>
          <w:rFonts w:asciiTheme="minorHAnsi" w:hAnsiTheme="minorHAnsi" w:cstheme="minorHAnsi"/>
          <w:b/>
          <w:sz w:val="36"/>
          <w:szCs w:val="36"/>
        </w:rPr>
        <w:t>Rêvons un peu</w:t>
      </w:r>
      <w:r w:rsidR="00212703" w:rsidRPr="00D43FD4">
        <w:rPr>
          <w:rFonts w:asciiTheme="minorHAnsi" w:hAnsiTheme="minorHAnsi" w:cstheme="minorHAnsi"/>
          <w:b/>
          <w:sz w:val="36"/>
          <w:szCs w:val="36"/>
        </w:rPr>
        <w:t>…</w:t>
      </w:r>
    </w:p>
    <w:p w14:paraId="3517F482" w14:textId="77777777" w:rsidR="00273013" w:rsidRDefault="00273013" w:rsidP="007501B9">
      <w:pPr>
        <w:spacing w:after="0"/>
        <w:jc w:val="both"/>
        <w:rPr>
          <w:rFonts w:asciiTheme="minorHAnsi" w:hAnsiTheme="minorHAnsi" w:cstheme="minorHAnsi"/>
          <w:b/>
        </w:rPr>
      </w:pPr>
    </w:p>
    <w:p w14:paraId="008E1DB7" w14:textId="67F97ACE" w:rsidR="0082155A" w:rsidRPr="00D43FD4" w:rsidRDefault="0082155A" w:rsidP="007501B9">
      <w:pPr>
        <w:spacing w:after="0"/>
        <w:jc w:val="both"/>
        <w:rPr>
          <w:rFonts w:asciiTheme="minorHAnsi" w:hAnsiTheme="minorHAnsi" w:cstheme="minorHAnsi"/>
        </w:rPr>
      </w:pPr>
      <w:r w:rsidRPr="00D43FD4">
        <w:rPr>
          <w:rFonts w:asciiTheme="minorHAnsi" w:hAnsiTheme="minorHAnsi" w:cstheme="minorHAnsi"/>
          <w:b/>
        </w:rPr>
        <w:t>En Suède,</w:t>
      </w:r>
      <w:r w:rsidRPr="00D43FD4">
        <w:rPr>
          <w:rFonts w:asciiTheme="minorHAnsi" w:hAnsiTheme="minorHAnsi" w:cstheme="minorHAnsi"/>
        </w:rPr>
        <w:t xml:space="preserve"> les parents ont le droit de prendre des congés complets penda</w:t>
      </w:r>
      <w:r w:rsidR="00DA46DA">
        <w:rPr>
          <w:rFonts w:asciiTheme="minorHAnsi" w:hAnsiTheme="minorHAnsi" w:cstheme="minorHAnsi"/>
        </w:rPr>
        <w:t>nt 18 mois après la naissance d’</w:t>
      </w:r>
      <w:r w:rsidRPr="00D43FD4">
        <w:rPr>
          <w:rFonts w:asciiTheme="minorHAnsi" w:hAnsiTheme="minorHAnsi" w:cstheme="minorHAnsi"/>
        </w:rPr>
        <w:t>un enfant.</w:t>
      </w:r>
    </w:p>
    <w:p w14:paraId="67169DB7" w14:textId="77777777" w:rsidR="0082155A" w:rsidRPr="00D43FD4" w:rsidRDefault="0082155A" w:rsidP="007501B9">
      <w:pPr>
        <w:spacing w:after="0"/>
        <w:jc w:val="both"/>
        <w:rPr>
          <w:rFonts w:asciiTheme="minorHAnsi" w:hAnsiTheme="minorHAnsi" w:cstheme="minorHAnsi"/>
        </w:rPr>
      </w:pPr>
    </w:p>
    <w:p w14:paraId="69AD6413" w14:textId="77777777" w:rsidR="0082155A" w:rsidRPr="00D43FD4" w:rsidRDefault="0082155A" w:rsidP="007501B9">
      <w:pPr>
        <w:spacing w:after="0"/>
        <w:jc w:val="both"/>
        <w:rPr>
          <w:rFonts w:asciiTheme="minorHAnsi" w:hAnsiTheme="minorHAnsi" w:cstheme="minorHAnsi"/>
        </w:rPr>
      </w:pPr>
      <w:r w:rsidRPr="00D43FD4">
        <w:rPr>
          <w:rFonts w:asciiTheme="minorHAnsi" w:hAnsiTheme="minorHAnsi" w:cstheme="minorHAnsi"/>
        </w:rPr>
        <w:t>L’allocation parentale est versée 490 jours (390 jours à 80% du salaire et 90 jours à 18€ par jour) qui peuvent être pris jusqu’à ce que l’enfant ait 12 ans, sachant que seulement 96 jours peuvent être épargnés après 4 ans.  Ils peuvent être pris à partir de 2 mois avant la naissance.</w:t>
      </w:r>
    </w:p>
    <w:p w14:paraId="3BE5161A" w14:textId="77777777" w:rsidR="0082155A" w:rsidRPr="00D43FD4" w:rsidRDefault="0082155A" w:rsidP="0082155A">
      <w:pPr>
        <w:spacing w:after="0"/>
        <w:rPr>
          <w:rFonts w:asciiTheme="minorHAnsi" w:hAnsiTheme="minorHAnsi" w:cstheme="minorHAnsi"/>
        </w:rPr>
      </w:pPr>
    </w:p>
    <w:p w14:paraId="5E8DBE2F" w14:textId="77777777" w:rsidR="0082155A" w:rsidRPr="00D43FD4" w:rsidRDefault="0082155A" w:rsidP="007501B9">
      <w:pPr>
        <w:spacing w:after="0"/>
        <w:jc w:val="both"/>
        <w:rPr>
          <w:rFonts w:asciiTheme="minorHAnsi" w:hAnsiTheme="minorHAnsi" w:cstheme="minorHAnsi"/>
        </w:rPr>
      </w:pPr>
      <w:r w:rsidRPr="00D43FD4">
        <w:rPr>
          <w:rFonts w:asciiTheme="minorHAnsi" w:hAnsiTheme="minorHAnsi" w:cstheme="minorHAnsi"/>
        </w:rPr>
        <w:t xml:space="preserve">Sur ces 480 jours, au moins 90 jours doivent pris par la mère et au moins 90 jours par le père. Et le père et la mère peuvent prendre au maximum 30 jours tous les deux ensemble. </w:t>
      </w:r>
    </w:p>
    <w:p w14:paraId="7EC5E9A3" w14:textId="77777777" w:rsidR="0082155A" w:rsidRPr="00D43FD4" w:rsidRDefault="0082155A" w:rsidP="007501B9">
      <w:pPr>
        <w:spacing w:after="0"/>
        <w:jc w:val="both"/>
        <w:rPr>
          <w:rFonts w:asciiTheme="minorHAnsi" w:hAnsiTheme="minorHAnsi" w:cstheme="minorHAnsi"/>
        </w:rPr>
      </w:pPr>
    </w:p>
    <w:p w14:paraId="09A106E2" w14:textId="28C3CFDA" w:rsidR="0082155A" w:rsidRPr="00D43FD4" w:rsidRDefault="0082155A" w:rsidP="007501B9">
      <w:pPr>
        <w:spacing w:after="0"/>
        <w:jc w:val="both"/>
        <w:rPr>
          <w:rFonts w:asciiTheme="minorHAnsi" w:hAnsiTheme="minorHAnsi" w:cstheme="minorHAnsi"/>
        </w:rPr>
      </w:pPr>
      <w:r w:rsidRPr="00D43FD4">
        <w:rPr>
          <w:rFonts w:asciiTheme="minorHAnsi" w:hAnsiTheme="minorHAnsi" w:cstheme="minorHAnsi"/>
        </w:rPr>
        <w:t>Entre 2008 et 2016 il y a eu un système de bonus (prime journalière versée de 5€) pour les foyers où le père prenait plus de jours que le minimum de 90 jours requis. Ceci a été abandonné car trop compliqué et couteux pour le peu d’effet d’incitation</w:t>
      </w:r>
      <w:r w:rsidR="007501B9" w:rsidRPr="00D43FD4">
        <w:rPr>
          <w:rFonts w:asciiTheme="minorHAnsi" w:hAnsiTheme="minorHAnsi" w:cstheme="minorHAnsi"/>
        </w:rPr>
        <w:t>.</w:t>
      </w:r>
    </w:p>
    <w:p w14:paraId="0FFE4F48" w14:textId="77777777" w:rsidR="00273013" w:rsidRDefault="00273013" w:rsidP="0082155A">
      <w:pPr>
        <w:spacing w:after="295"/>
        <w:rPr>
          <w:rFonts w:asciiTheme="minorHAnsi" w:hAnsiTheme="minorHAnsi" w:cstheme="minorHAnsi"/>
        </w:rPr>
      </w:pPr>
    </w:p>
    <w:p w14:paraId="4A9830C2" w14:textId="33DDE52D" w:rsidR="003D221C" w:rsidRPr="007F4666" w:rsidRDefault="00D04F7C" w:rsidP="002F1F81">
      <w:pPr>
        <w:spacing w:after="295"/>
        <w:jc w:val="both"/>
        <w:rPr>
          <w:rFonts w:asciiTheme="minorHAnsi" w:hAnsiTheme="minorHAnsi" w:cstheme="minorHAnsi"/>
        </w:rPr>
      </w:pPr>
      <w:r>
        <w:rPr>
          <w:rFonts w:asciiTheme="minorHAnsi" w:hAnsiTheme="minorHAnsi" w:cstheme="minorHAnsi"/>
        </w:rPr>
        <w:t xml:space="preserve">Comme le </w:t>
      </w:r>
      <w:r w:rsidR="00273013">
        <w:rPr>
          <w:rFonts w:asciiTheme="minorHAnsi" w:hAnsiTheme="minorHAnsi" w:cstheme="minorHAnsi"/>
        </w:rPr>
        <w:t>« </w:t>
      </w:r>
      <w:r>
        <w:rPr>
          <w:rFonts w:asciiTheme="minorHAnsi" w:hAnsiTheme="minorHAnsi" w:cstheme="minorHAnsi"/>
        </w:rPr>
        <w:t>Pa</w:t>
      </w:r>
      <w:r w:rsidR="00C432C3">
        <w:rPr>
          <w:rFonts w:asciiTheme="minorHAnsi" w:hAnsiTheme="minorHAnsi" w:cstheme="minorHAnsi"/>
        </w:rPr>
        <w:t>p</w:t>
      </w:r>
      <w:r>
        <w:rPr>
          <w:rFonts w:asciiTheme="minorHAnsi" w:hAnsiTheme="minorHAnsi" w:cstheme="minorHAnsi"/>
        </w:rPr>
        <w:t>pa</w:t>
      </w:r>
      <w:r w:rsidR="003D221C" w:rsidRPr="007F4666">
        <w:rPr>
          <w:rFonts w:asciiTheme="minorHAnsi" w:hAnsiTheme="minorHAnsi" w:cstheme="minorHAnsi"/>
        </w:rPr>
        <w:t xml:space="preserve"> Index</w:t>
      </w:r>
      <w:r w:rsidR="00273013">
        <w:rPr>
          <w:rFonts w:asciiTheme="minorHAnsi" w:hAnsiTheme="minorHAnsi" w:cstheme="minorHAnsi"/>
        </w:rPr>
        <w:t> »</w:t>
      </w:r>
      <w:r w:rsidR="003D221C" w:rsidRPr="007F4666">
        <w:rPr>
          <w:rFonts w:asciiTheme="minorHAnsi" w:hAnsiTheme="minorHAnsi" w:cstheme="minorHAnsi"/>
        </w:rPr>
        <w:t xml:space="preserve">, ces renseignements nous ont été communiqués par </w:t>
      </w:r>
      <w:r w:rsidR="003D221C" w:rsidRPr="00D04F7C">
        <w:rPr>
          <w:rFonts w:asciiTheme="minorHAnsi" w:hAnsiTheme="minorHAnsi" w:cstheme="minorHAnsi"/>
          <w:b/>
        </w:rPr>
        <w:t>Catherine Belotti</w:t>
      </w:r>
      <w:r>
        <w:rPr>
          <w:rFonts w:asciiTheme="minorHAnsi" w:hAnsiTheme="minorHAnsi" w:cstheme="minorHAnsi"/>
        </w:rPr>
        <w:t xml:space="preserve"> que nous remercions</w:t>
      </w:r>
      <w:r w:rsidR="003D221C" w:rsidRPr="007F4666">
        <w:rPr>
          <w:rFonts w:asciiTheme="minorHAnsi" w:hAnsiTheme="minorHAnsi" w:cstheme="minorHAnsi"/>
        </w:rPr>
        <w:t>.</w:t>
      </w:r>
      <w:r>
        <w:rPr>
          <w:rFonts w:asciiTheme="minorHAnsi" w:hAnsiTheme="minorHAnsi" w:cstheme="minorHAnsi"/>
        </w:rPr>
        <w:t xml:space="preserve"> Sur son blog vous trouverez, entre autres, des informations sur la mixité femmes-hommes</w:t>
      </w:r>
      <w:r w:rsidR="00DC21E0">
        <w:rPr>
          <w:rFonts w:asciiTheme="minorHAnsi" w:hAnsiTheme="minorHAnsi" w:cstheme="minorHAnsi"/>
        </w:rPr>
        <w:t>.</w:t>
      </w:r>
      <w:r>
        <w:rPr>
          <w:rFonts w:asciiTheme="minorHAnsi" w:hAnsiTheme="minorHAnsi" w:cstheme="minorHAnsi"/>
        </w:rPr>
        <w:t xml:space="preserve"> </w:t>
      </w:r>
      <w:hyperlink r:id="rId36" w:history="1">
        <w:r>
          <w:rPr>
            <w:rStyle w:val="Lienhypertexte"/>
          </w:rPr>
          <w:t>https://www.catherinebelotti.com/egalit%C3%A9-mixit%C3%A9-hommesfemmes/</w:t>
        </w:r>
      </w:hyperlink>
    </w:p>
    <w:p w14:paraId="217650E9" w14:textId="77777777" w:rsidR="009E39CF" w:rsidRDefault="009E39CF" w:rsidP="0082155A">
      <w:pPr>
        <w:spacing w:after="295"/>
        <w:rPr>
          <w:rFonts w:asciiTheme="minorHAnsi" w:hAnsiTheme="minorHAnsi" w:cstheme="minorHAnsi"/>
          <w:sz w:val="24"/>
          <w:szCs w:val="24"/>
        </w:rPr>
      </w:pPr>
    </w:p>
    <w:p w14:paraId="31459BE5" w14:textId="77777777" w:rsidR="00B50028" w:rsidRDefault="00B50028" w:rsidP="0082155A">
      <w:pPr>
        <w:spacing w:after="295"/>
        <w:rPr>
          <w:rFonts w:asciiTheme="minorHAnsi" w:hAnsiTheme="minorHAnsi" w:cstheme="minorHAnsi"/>
          <w:sz w:val="24"/>
          <w:szCs w:val="24"/>
        </w:rPr>
      </w:pPr>
    </w:p>
    <w:p w14:paraId="706AADEC" w14:textId="347F02D5" w:rsidR="009C49F5" w:rsidRPr="00D43FD4" w:rsidRDefault="00D532C2">
      <w:pPr>
        <w:pStyle w:val="Titre1"/>
        <w:spacing w:after="25" w:line="259" w:lineRule="auto"/>
        <w:ind w:right="252"/>
        <w:rPr>
          <w:rFonts w:asciiTheme="minorHAnsi" w:hAnsiTheme="minorHAnsi" w:cstheme="minorHAnsi"/>
        </w:rPr>
      </w:pPr>
      <w:r w:rsidRPr="00D43FD4">
        <w:rPr>
          <w:rFonts w:asciiTheme="minorHAnsi" w:hAnsiTheme="minorHAnsi" w:cstheme="minorHAnsi"/>
          <w:sz w:val="36"/>
        </w:rPr>
        <w:t xml:space="preserve">Quelques références </w:t>
      </w:r>
    </w:p>
    <w:p w14:paraId="4FA8DC70" w14:textId="77777777" w:rsidR="009E39CF" w:rsidRDefault="009E39CF" w:rsidP="003A0079">
      <w:pPr>
        <w:spacing w:after="192"/>
        <w:rPr>
          <w:rFonts w:asciiTheme="minorHAnsi" w:hAnsiTheme="minorHAnsi" w:cstheme="minorHAnsi"/>
        </w:rPr>
      </w:pPr>
    </w:p>
    <w:p w14:paraId="3D513D75" w14:textId="06F3BD11" w:rsidR="009C49F5" w:rsidRPr="009E39CF" w:rsidRDefault="00D532C2" w:rsidP="009C3E0A">
      <w:pPr>
        <w:pStyle w:val="Paragraphedeliste"/>
        <w:numPr>
          <w:ilvl w:val="0"/>
          <w:numId w:val="25"/>
        </w:numPr>
        <w:spacing w:after="192"/>
        <w:ind w:left="426"/>
        <w:jc w:val="both"/>
        <w:rPr>
          <w:rFonts w:asciiTheme="minorHAnsi" w:hAnsiTheme="minorHAnsi" w:cstheme="minorHAnsi"/>
        </w:rPr>
      </w:pPr>
      <w:r w:rsidRPr="009E39CF">
        <w:rPr>
          <w:rFonts w:asciiTheme="minorHAnsi" w:hAnsiTheme="minorHAnsi" w:cstheme="minorHAnsi"/>
          <w:b/>
        </w:rPr>
        <w:t>Guide de l’ORSE, sept 2008, « Promouvoir la parentalité auprès des salariés masculins – Un enjeu d’égalité professionnelle »</w:t>
      </w:r>
      <w:r w:rsidRPr="009E39CF">
        <w:rPr>
          <w:rFonts w:asciiTheme="minorHAnsi" w:hAnsiTheme="minorHAnsi" w:cstheme="minorHAnsi"/>
        </w:rPr>
        <w:t xml:space="preserve">. </w:t>
      </w:r>
      <w:r w:rsidR="0082155A" w:rsidRPr="009E39CF">
        <w:rPr>
          <w:rFonts w:asciiTheme="minorHAnsi" w:hAnsiTheme="minorHAnsi" w:cstheme="minorHAnsi"/>
        </w:rPr>
        <w:t>Vous y trouverez :</w:t>
      </w:r>
    </w:p>
    <w:p w14:paraId="70AF7B15" w14:textId="77777777" w:rsidR="009C49F5" w:rsidRPr="00D43FD4" w:rsidRDefault="00D532C2" w:rsidP="009C3E0A">
      <w:pPr>
        <w:numPr>
          <w:ilvl w:val="1"/>
          <w:numId w:val="26"/>
        </w:numPr>
        <w:spacing w:after="56" w:line="250" w:lineRule="auto"/>
        <w:ind w:right="241" w:hanging="370"/>
        <w:jc w:val="both"/>
        <w:rPr>
          <w:rFonts w:asciiTheme="minorHAnsi" w:hAnsiTheme="minorHAnsi" w:cstheme="minorHAnsi"/>
        </w:rPr>
      </w:pPr>
      <w:r w:rsidRPr="00D43FD4">
        <w:rPr>
          <w:rFonts w:asciiTheme="minorHAnsi" w:hAnsiTheme="minorHAnsi" w:cstheme="minorHAnsi"/>
        </w:rPr>
        <w:t xml:space="preserve">Guide pour les entreprises réalisé dans le cadre du projet européen « All together » propose un questionnaire d’autoévaluation en 20 questions pour les entreprises. </w:t>
      </w:r>
    </w:p>
    <w:p w14:paraId="1711BCB5" w14:textId="77777777" w:rsidR="009C49F5" w:rsidRPr="00D43FD4" w:rsidRDefault="00D532C2" w:rsidP="009C3E0A">
      <w:pPr>
        <w:numPr>
          <w:ilvl w:val="1"/>
          <w:numId w:val="26"/>
        </w:numPr>
        <w:spacing w:after="56" w:line="250" w:lineRule="auto"/>
        <w:ind w:right="241" w:hanging="370"/>
        <w:jc w:val="both"/>
        <w:rPr>
          <w:rFonts w:asciiTheme="minorHAnsi" w:hAnsiTheme="minorHAnsi" w:cstheme="minorHAnsi"/>
        </w:rPr>
      </w:pPr>
      <w:r w:rsidRPr="00D43FD4">
        <w:rPr>
          <w:rFonts w:asciiTheme="minorHAnsi" w:hAnsiTheme="minorHAnsi" w:cstheme="minorHAnsi"/>
        </w:rPr>
        <w:t xml:space="preserve">Exemples de bonnes pratiques à destination des hommes : aménagement d’horaires en Norvège pour les pères divorcés, temps partiel ou congé parental et droits à retraites. </w:t>
      </w:r>
    </w:p>
    <w:p w14:paraId="1E812AC5" w14:textId="7A019BAC" w:rsidR="009C49F5" w:rsidRPr="00D43FD4" w:rsidRDefault="00D532C2" w:rsidP="009C3E0A">
      <w:pPr>
        <w:numPr>
          <w:ilvl w:val="1"/>
          <w:numId w:val="26"/>
        </w:numPr>
        <w:spacing w:after="40" w:line="251" w:lineRule="auto"/>
        <w:ind w:right="241" w:hanging="370"/>
        <w:jc w:val="both"/>
        <w:rPr>
          <w:rFonts w:asciiTheme="minorHAnsi" w:hAnsiTheme="minorHAnsi" w:cstheme="minorHAnsi"/>
        </w:rPr>
      </w:pPr>
      <w:r w:rsidRPr="00D43FD4">
        <w:rPr>
          <w:rFonts w:asciiTheme="minorHAnsi" w:hAnsiTheme="minorHAnsi" w:cstheme="minorHAnsi"/>
        </w:rPr>
        <w:t>Guide de préparation d’un entretien en vue d’une demande de congé de paternité</w:t>
      </w:r>
      <w:r w:rsidR="007501B9" w:rsidRPr="00D43FD4">
        <w:rPr>
          <w:rFonts w:asciiTheme="minorHAnsi" w:hAnsiTheme="minorHAnsi" w:cstheme="minorHAnsi"/>
        </w:rPr>
        <w:t>.</w:t>
      </w:r>
    </w:p>
    <w:p w14:paraId="5C529830" w14:textId="77777777" w:rsidR="009C49F5" w:rsidRPr="00D43FD4" w:rsidRDefault="00D532C2" w:rsidP="009C3E0A">
      <w:pPr>
        <w:numPr>
          <w:ilvl w:val="1"/>
          <w:numId w:val="26"/>
        </w:numPr>
        <w:spacing w:after="40" w:line="251" w:lineRule="auto"/>
        <w:ind w:right="241" w:hanging="370"/>
        <w:jc w:val="both"/>
        <w:rPr>
          <w:rFonts w:asciiTheme="minorHAnsi" w:hAnsiTheme="minorHAnsi" w:cstheme="minorHAnsi"/>
        </w:rPr>
      </w:pPr>
      <w:r w:rsidRPr="00D43FD4">
        <w:rPr>
          <w:rFonts w:asciiTheme="minorHAnsi" w:hAnsiTheme="minorHAnsi" w:cstheme="minorHAnsi"/>
        </w:rPr>
        <w:t xml:space="preserve">Questionnaire d’autoévaluation de l’organisation quotidienne de la famille. </w:t>
      </w:r>
    </w:p>
    <w:p w14:paraId="67A5545C" w14:textId="2ABE03EE" w:rsidR="009C49F5" w:rsidRPr="00D43FD4" w:rsidRDefault="00D532C2" w:rsidP="009C3E0A">
      <w:pPr>
        <w:numPr>
          <w:ilvl w:val="1"/>
          <w:numId w:val="26"/>
        </w:numPr>
        <w:spacing w:after="219" w:line="250" w:lineRule="auto"/>
        <w:ind w:right="241" w:hanging="370"/>
        <w:jc w:val="both"/>
        <w:rPr>
          <w:rFonts w:asciiTheme="minorHAnsi" w:hAnsiTheme="minorHAnsi" w:cstheme="minorHAnsi"/>
        </w:rPr>
      </w:pPr>
      <w:r w:rsidRPr="00D43FD4">
        <w:rPr>
          <w:rFonts w:asciiTheme="minorHAnsi" w:hAnsiTheme="minorHAnsi" w:cstheme="minorHAnsi"/>
        </w:rPr>
        <w:t>Crédit d’impôt famille pour les entreprises qui réalisent certaines dépenses permettant à leurs salariés ayant des enfants à charge de mieux concilier leur vie professionnelle et leur vie familiale</w:t>
      </w:r>
      <w:r w:rsidR="007501B9" w:rsidRPr="00D43FD4">
        <w:rPr>
          <w:rFonts w:asciiTheme="minorHAnsi" w:hAnsiTheme="minorHAnsi" w:cstheme="minorHAnsi"/>
        </w:rPr>
        <w:t>.</w:t>
      </w:r>
    </w:p>
    <w:p w14:paraId="60BE3F25" w14:textId="77777777" w:rsidR="001D4C32" w:rsidRPr="001D4C32" w:rsidRDefault="001D4C32" w:rsidP="001D4C32">
      <w:pPr>
        <w:spacing w:after="0" w:line="243" w:lineRule="auto"/>
        <w:ind w:left="1" w:right="238"/>
        <w:jc w:val="both"/>
        <w:rPr>
          <w:rFonts w:asciiTheme="minorHAnsi" w:hAnsiTheme="minorHAnsi" w:cstheme="minorHAnsi"/>
        </w:rPr>
      </w:pPr>
    </w:p>
    <w:p w14:paraId="68F97E2B" w14:textId="75AAB3DC" w:rsidR="0082155A" w:rsidRPr="00D43FD4" w:rsidRDefault="00D532C2" w:rsidP="009C3E0A">
      <w:pPr>
        <w:numPr>
          <w:ilvl w:val="0"/>
          <w:numId w:val="19"/>
        </w:numPr>
        <w:spacing w:after="0" w:line="243" w:lineRule="auto"/>
        <w:ind w:right="238" w:hanging="369"/>
        <w:jc w:val="both"/>
        <w:rPr>
          <w:rFonts w:asciiTheme="minorHAnsi" w:hAnsiTheme="minorHAnsi" w:cstheme="minorHAnsi"/>
        </w:rPr>
      </w:pPr>
      <w:r w:rsidRPr="00D43FD4">
        <w:rPr>
          <w:rFonts w:asciiTheme="minorHAnsi" w:hAnsiTheme="minorHAnsi" w:cstheme="minorHAnsi"/>
          <w:b/>
        </w:rPr>
        <w:t xml:space="preserve">Rapport du </w:t>
      </w:r>
      <w:r w:rsidRPr="00D43FD4">
        <w:rPr>
          <w:rFonts w:asciiTheme="minorHAnsi" w:hAnsiTheme="minorHAnsi" w:cstheme="minorHAnsi"/>
          <w:b/>
          <w:color w:val="111111"/>
        </w:rPr>
        <w:t xml:space="preserve">Conseil supérieur de l’égalité professionnelle entre les femmes et les hommes </w:t>
      </w:r>
      <w:r w:rsidRPr="00D43FD4">
        <w:rPr>
          <w:rFonts w:asciiTheme="minorHAnsi" w:hAnsiTheme="minorHAnsi" w:cstheme="minorHAnsi"/>
          <w:color w:val="111111"/>
        </w:rPr>
        <w:t xml:space="preserve">(CSEP) en </w:t>
      </w:r>
      <w:r w:rsidRPr="00D43FD4">
        <w:rPr>
          <w:rFonts w:asciiTheme="minorHAnsi" w:hAnsiTheme="minorHAnsi" w:cstheme="minorHAnsi"/>
          <w:b/>
          <w:color w:val="111111"/>
        </w:rPr>
        <w:t>2018</w:t>
      </w:r>
      <w:r w:rsidRPr="00D43FD4">
        <w:rPr>
          <w:rFonts w:asciiTheme="minorHAnsi" w:hAnsiTheme="minorHAnsi" w:cstheme="minorHAnsi"/>
          <w:color w:val="111111"/>
        </w:rPr>
        <w:t xml:space="preserve"> à partir d’une grande enquête sur la parentalité dans le cadre du travail. </w:t>
      </w:r>
      <w:hyperlink r:id="rId37">
        <w:r w:rsidR="00F47F70" w:rsidRPr="00D43FD4">
          <w:rPr>
            <w:rFonts w:asciiTheme="minorHAnsi" w:hAnsiTheme="minorHAnsi" w:cstheme="minorHAnsi"/>
            <w:color w:val="0563C1"/>
            <w:u w:val="single" w:color="0563C1"/>
          </w:rPr>
          <w:t>https://www.egalite</w:t>
        </w:r>
      </w:hyperlink>
      <w:hyperlink r:id="rId38"/>
      <w:hyperlink r:id="rId39">
        <w:r w:rsidR="00F47F70" w:rsidRPr="00D43FD4">
          <w:rPr>
            <w:rFonts w:asciiTheme="minorHAnsi" w:hAnsiTheme="minorHAnsi" w:cstheme="minorHAnsi"/>
            <w:color w:val="0563C1"/>
            <w:u w:val="single" w:color="0563C1"/>
          </w:rPr>
          <w:t>femmes</w:t>
        </w:r>
      </w:hyperlink>
      <w:hyperlink r:id="rId40">
        <w:r w:rsidR="00F47F70" w:rsidRPr="00D43FD4">
          <w:rPr>
            <w:rFonts w:asciiTheme="minorHAnsi" w:hAnsiTheme="minorHAnsi" w:cstheme="minorHAnsi"/>
            <w:color w:val="0563C1"/>
            <w:u w:val="single" w:color="0563C1"/>
          </w:rPr>
          <w:t>-</w:t>
        </w:r>
      </w:hyperlink>
      <w:hyperlink r:id="rId41">
        <w:r w:rsidR="00F47F70" w:rsidRPr="00D43FD4">
          <w:rPr>
            <w:rFonts w:asciiTheme="minorHAnsi" w:hAnsiTheme="minorHAnsi" w:cstheme="minorHAnsi"/>
            <w:color w:val="0563C1"/>
            <w:u w:val="single" w:color="0563C1"/>
          </w:rPr>
          <w:t>hommes.gouv.fr/prendre</w:t>
        </w:r>
      </w:hyperlink>
      <w:hyperlink r:id="rId42">
        <w:r w:rsidR="00F47F70" w:rsidRPr="00D43FD4">
          <w:rPr>
            <w:rFonts w:asciiTheme="minorHAnsi" w:hAnsiTheme="minorHAnsi" w:cstheme="minorHAnsi"/>
            <w:color w:val="0563C1"/>
            <w:u w:val="single" w:color="0563C1"/>
          </w:rPr>
          <w:t>-</w:t>
        </w:r>
      </w:hyperlink>
      <w:hyperlink r:id="rId43">
        <w:r w:rsidR="00F47F70" w:rsidRPr="00D43FD4">
          <w:rPr>
            <w:rFonts w:asciiTheme="minorHAnsi" w:hAnsiTheme="minorHAnsi" w:cstheme="minorHAnsi"/>
            <w:color w:val="0563C1"/>
            <w:u w:val="single" w:color="0563C1"/>
          </w:rPr>
          <w:t>en</w:t>
        </w:r>
      </w:hyperlink>
      <w:hyperlink r:id="rId44">
        <w:r w:rsidR="00F47F70" w:rsidRPr="00D43FD4">
          <w:rPr>
            <w:rFonts w:asciiTheme="minorHAnsi" w:hAnsiTheme="minorHAnsi" w:cstheme="minorHAnsi"/>
            <w:color w:val="0563C1"/>
            <w:u w:val="single" w:color="0563C1"/>
          </w:rPr>
          <w:t>-</w:t>
        </w:r>
      </w:hyperlink>
      <w:hyperlink r:id="rId45">
        <w:r w:rsidR="00F47F70" w:rsidRPr="00D43FD4">
          <w:rPr>
            <w:rFonts w:asciiTheme="minorHAnsi" w:hAnsiTheme="minorHAnsi" w:cstheme="minorHAnsi"/>
            <w:color w:val="0563C1"/>
            <w:u w:val="single" w:color="0563C1"/>
          </w:rPr>
          <w:t>compte</w:t>
        </w:r>
      </w:hyperlink>
      <w:hyperlink r:id="rId46">
        <w:r w:rsidR="00F47F70" w:rsidRPr="00D43FD4">
          <w:rPr>
            <w:rFonts w:asciiTheme="minorHAnsi" w:hAnsiTheme="minorHAnsi" w:cstheme="minorHAnsi"/>
            <w:color w:val="0563C1"/>
            <w:u w:val="single" w:color="0563C1"/>
          </w:rPr>
          <w:t>-</w:t>
        </w:r>
      </w:hyperlink>
      <w:hyperlink r:id="rId47">
        <w:r w:rsidR="00F47F70" w:rsidRPr="00D43FD4">
          <w:rPr>
            <w:rFonts w:asciiTheme="minorHAnsi" w:hAnsiTheme="minorHAnsi" w:cstheme="minorHAnsi"/>
            <w:color w:val="0563C1"/>
            <w:u w:val="single" w:color="0563C1"/>
          </w:rPr>
          <w:t>la</w:t>
        </w:r>
      </w:hyperlink>
      <w:hyperlink r:id="rId48">
        <w:r w:rsidR="00F47F70" w:rsidRPr="00D43FD4">
          <w:rPr>
            <w:rFonts w:asciiTheme="minorHAnsi" w:hAnsiTheme="minorHAnsi" w:cstheme="minorHAnsi"/>
            <w:color w:val="0563C1"/>
            <w:u w:val="single" w:color="0563C1"/>
          </w:rPr>
          <w:t>-</w:t>
        </w:r>
      </w:hyperlink>
      <w:hyperlink r:id="rId49">
        <w:r w:rsidR="00F47F70" w:rsidRPr="00D43FD4">
          <w:rPr>
            <w:rFonts w:asciiTheme="minorHAnsi" w:hAnsiTheme="minorHAnsi" w:cstheme="minorHAnsi"/>
            <w:color w:val="0563C1"/>
            <w:u w:val="single" w:color="0563C1"/>
          </w:rPr>
          <w:t>parentalite</w:t>
        </w:r>
      </w:hyperlink>
      <w:hyperlink r:id="rId50">
        <w:r w:rsidR="00F47F70" w:rsidRPr="00D43FD4">
          <w:rPr>
            <w:rFonts w:asciiTheme="minorHAnsi" w:hAnsiTheme="minorHAnsi" w:cstheme="minorHAnsi"/>
            <w:color w:val="0563C1"/>
            <w:u w:val="single" w:color="0563C1"/>
          </w:rPr>
          <w:t>-</w:t>
        </w:r>
      </w:hyperlink>
      <w:hyperlink r:id="rId51">
        <w:r w:rsidR="00F47F70" w:rsidRPr="00D43FD4">
          <w:rPr>
            <w:rFonts w:asciiTheme="minorHAnsi" w:hAnsiTheme="minorHAnsi" w:cstheme="minorHAnsi"/>
            <w:color w:val="0563C1"/>
            <w:u w:val="single" w:color="0563C1"/>
          </w:rPr>
          <w:t>dans</w:t>
        </w:r>
      </w:hyperlink>
      <w:hyperlink r:id="rId52">
        <w:r w:rsidR="00F47F70" w:rsidRPr="00D43FD4">
          <w:rPr>
            <w:rFonts w:asciiTheme="minorHAnsi" w:hAnsiTheme="minorHAnsi" w:cstheme="minorHAnsi"/>
            <w:color w:val="0563C1"/>
            <w:u w:val="single" w:color="0563C1"/>
          </w:rPr>
          <w:t>-</w:t>
        </w:r>
      </w:hyperlink>
      <w:hyperlink r:id="rId53">
        <w:r w:rsidR="00F47F70" w:rsidRPr="00D43FD4">
          <w:rPr>
            <w:rFonts w:asciiTheme="minorHAnsi" w:hAnsiTheme="minorHAnsi" w:cstheme="minorHAnsi"/>
            <w:color w:val="0563C1"/>
            <w:u w:val="single" w:color="0563C1"/>
          </w:rPr>
          <w:t>la</w:t>
        </w:r>
      </w:hyperlink>
      <w:hyperlink r:id="rId54">
        <w:r w:rsidR="00F47F70" w:rsidRPr="00D43FD4">
          <w:rPr>
            <w:rFonts w:asciiTheme="minorHAnsi" w:hAnsiTheme="minorHAnsi" w:cstheme="minorHAnsi"/>
            <w:color w:val="0563C1"/>
            <w:u w:val="single" w:color="0563C1"/>
          </w:rPr>
          <w:t>-</w:t>
        </w:r>
      </w:hyperlink>
      <w:hyperlink r:id="rId55">
        <w:r w:rsidR="00F47F70" w:rsidRPr="00D43FD4">
          <w:rPr>
            <w:rFonts w:asciiTheme="minorHAnsi" w:hAnsiTheme="minorHAnsi" w:cstheme="minorHAnsi"/>
            <w:color w:val="0563C1"/>
            <w:u w:val="single" w:color="0563C1"/>
          </w:rPr>
          <w:t>vie</w:t>
        </w:r>
      </w:hyperlink>
      <w:r w:rsidR="00861C65">
        <w:rPr>
          <w:rFonts w:asciiTheme="minorHAnsi" w:hAnsiTheme="minorHAnsi" w:cstheme="minorHAnsi"/>
          <w:color w:val="0563C1"/>
          <w:u w:val="single" w:color="0563C1"/>
        </w:rPr>
        <w:t>-</w:t>
      </w:r>
      <w:hyperlink r:id="rId56"/>
      <w:hyperlink r:id="rId57">
        <w:r w:rsidR="00F47F70" w:rsidRPr="00D43FD4">
          <w:rPr>
            <w:rFonts w:asciiTheme="minorHAnsi" w:hAnsiTheme="minorHAnsi" w:cstheme="minorHAnsi"/>
            <w:color w:val="0563C1"/>
            <w:u w:val="single" w:color="0563C1"/>
          </w:rPr>
          <w:t>au</w:t>
        </w:r>
      </w:hyperlink>
      <w:hyperlink r:id="rId58">
        <w:r w:rsidR="00F47F70" w:rsidRPr="00D43FD4">
          <w:rPr>
            <w:rFonts w:asciiTheme="minorHAnsi" w:hAnsiTheme="minorHAnsi" w:cstheme="minorHAnsi"/>
            <w:color w:val="0563C1"/>
            <w:u w:val="single" w:color="0563C1"/>
          </w:rPr>
          <w:t>-</w:t>
        </w:r>
      </w:hyperlink>
      <w:hyperlink r:id="rId59">
        <w:r w:rsidR="00F47F70" w:rsidRPr="00D43FD4">
          <w:rPr>
            <w:rFonts w:asciiTheme="minorHAnsi" w:hAnsiTheme="minorHAnsi" w:cstheme="minorHAnsi"/>
            <w:color w:val="0563C1"/>
            <w:u w:val="single" w:color="0563C1"/>
          </w:rPr>
          <w:t>travail/</w:t>
        </w:r>
      </w:hyperlink>
      <w:hyperlink r:id="rId60">
        <w:r w:rsidR="00F47F70" w:rsidRPr="00D43FD4">
          <w:rPr>
            <w:rFonts w:asciiTheme="minorHAnsi" w:hAnsiTheme="minorHAnsi" w:cstheme="minorHAnsi"/>
            <w:color w:val="111111"/>
          </w:rPr>
          <w:t xml:space="preserve"> </w:t>
        </w:r>
      </w:hyperlink>
      <w:r w:rsidRPr="00D43FD4">
        <w:rPr>
          <w:rFonts w:asciiTheme="minorHAnsi" w:hAnsiTheme="minorHAnsi" w:cstheme="minorHAnsi"/>
          <w:color w:val="111111"/>
        </w:rPr>
        <w:t>Cette consultation, administrée par l’institut BVA, a été menée du 8 novembre au 7 décembre 2018. 10</w:t>
      </w:r>
      <w:r w:rsidRPr="00D43FD4">
        <w:rPr>
          <w:rFonts w:asciiTheme="minorHAnsi" w:hAnsiTheme="minorHAnsi" w:cstheme="minorHAnsi"/>
          <w:color w:val="111111"/>
          <w:sz w:val="24"/>
        </w:rPr>
        <w:t xml:space="preserve"> </w:t>
      </w:r>
      <w:r w:rsidRPr="00D43FD4">
        <w:rPr>
          <w:rFonts w:asciiTheme="minorHAnsi" w:hAnsiTheme="minorHAnsi" w:cstheme="minorHAnsi"/>
          <w:color w:val="111111"/>
        </w:rPr>
        <w:t xml:space="preserve">grandes entreprises (Air France, Engie, Expertise France, EY, Legrand, Schneider Electric, Siemens, SNCF, SUEZ, Veolia) ont choisi de s’impliquer dans cette démarche et ont lancé conjointement la consultation sur la parentalité en entreprise auprès de leurs salariés. </w:t>
      </w:r>
      <w:r w:rsidR="0082155A" w:rsidRPr="00D43FD4">
        <w:rPr>
          <w:rFonts w:asciiTheme="minorHAnsi" w:hAnsiTheme="minorHAnsi" w:cstheme="minorHAnsi"/>
          <w:color w:val="111111"/>
        </w:rPr>
        <w:t>Voici ses principales conclusions :</w:t>
      </w:r>
      <w:r w:rsidR="0082155A" w:rsidRPr="00D43FD4">
        <w:rPr>
          <w:rFonts w:asciiTheme="minorHAnsi" w:hAnsiTheme="minorHAnsi" w:cstheme="minorHAnsi"/>
        </w:rPr>
        <w:t xml:space="preserve"> </w:t>
      </w:r>
    </w:p>
    <w:p w14:paraId="164AD414" w14:textId="77777777" w:rsidR="00D761B2" w:rsidRPr="00D43FD4" w:rsidRDefault="00D761B2" w:rsidP="00D761B2">
      <w:pPr>
        <w:spacing w:after="0" w:line="243" w:lineRule="auto"/>
        <w:ind w:left="1" w:right="238"/>
        <w:jc w:val="both"/>
        <w:rPr>
          <w:rFonts w:asciiTheme="minorHAnsi" w:hAnsiTheme="minorHAnsi" w:cstheme="minorHAnsi"/>
          <w:sz w:val="8"/>
          <w:szCs w:val="8"/>
        </w:rPr>
      </w:pPr>
    </w:p>
    <w:p w14:paraId="15234262" w14:textId="32C66394" w:rsidR="0082155A" w:rsidRPr="00D43FD4" w:rsidRDefault="00D532C2" w:rsidP="009C3E0A">
      <w:pPr>
        <w:numPr>
          <w:ilvl w:val="1"/>
          <w:numId w:val="27"/>
        </w:numPr>
        <w:spacing w:after="0" w:line="243" w:lineRule="auto"/>
        <w:ind w:right="238" w:hanging="369"/>
        <w:jc w:val="both"/>
        <w:rPr>
          <w:rFonts w:asciiTheme="minorHAnsi" w:hAnsiTheme="minorHAnsi" w:cstheme="minorHAnsi"/>
        </w:rPr>
      </w:pPr>
      <w:r w:rsidRPr="00D43FD4">
        <w:rPr>
          <w:rFonts w:asciiTheme="minorHAnsi" w:hAnsiTheme="minorHAnsi" w:cstheme="minorHAnsi"/>
          <w:color w:val="111111"/>
        </w:rPr>
        <w:t>Prise non complète du congé maternité ou paternité (bien que réelle implication des pères sur ce congé) surtout liée à la question financière</w:t>
      </w:r>
      <w:r w:rsidR="00D761B2" w:rsidRPr="00D43FD4">
        <w:rPr>
          <w:rFonts w:asciiTheme="minorHAnsi" w:hAnsiTheme="minorHAnsi" w:cstheme="minorHAnsi"/>
          <w:color w:val="111111"/>
        </w:rPr>
        <w:t>.</w:t>
      </w:r>
    </w:p>
    <w:p w14:paraId="7FE704AC" w14:textId="77777777" w:rsidR="00D761B2" w:rsidRPr="001D4C32" w:rsidRDefault="00D761B2" w:rsidP="00D761B2">
      <w:pPr>
        <w:spacing w:after="0" w:line="243" w:lineRule="auto"/>
        <w:ind w:left="711" w:right="238"/>
        <w:jc w:val="both"/>
        <w:rPr>
          <w:rFonts w:asciiTheme="minorHAnsi" w:hAnsiTheme="minorHAnsi" w:cstheme="minorHAnsi"/>
          <w:sz w:val="10"/>
          <w:szCs w:val="10"/>
        </w:rPr>
      </w:pPr>
    </w:p>
    <w:p w14:paraId="57F19CCB" w14:textId="5CAB2781" w:rsidR="009C49F5" w:rsidRPr="00D43FD4" w:rsidRDefault="00D532C2" w:rsidP="009C3E0A">
      <w:pPr>
        <w:numPr>
          <w:ilvl w:val="1"/>
          <w:numId w:val="27"/>
        </w:numPr>
        <w:spacing w:after="0" w:line="243" w:lineRule="auto"/>
        <w:ind w:right="238" w:hanging="369"/>
        <w:jc w:val="both"/>
        <w:rPr>
          <w:rFonts w:asciiTheme="minorHAnsi" w:hAnsiTheme="minorHAnsi" w:cstheme="minorHAnsi"/>
        </w:rPr>
      </w:pPr>
      <w:r w:rsidRPr="00D43FD4">
        <w:rPr>
          <w:rFonts w:asciiTheme="minorHAnsi" w:hAnsiTheme="minorHAnsi" w:cstheme="minorHAnsi"/>
          <w:color w:val="111111"/>
        </w:rPr>
        <w:t>Les mères plus que les pères prennent les congés pour enfant malade. La moitié des femmes ont réduit ou arrêté leur activité professionnelle dans l’année suivant une naissance, contre 6% des hommes.</w:t>
      </w:r>
    </w:p>
    <w:p w14:paraId="2D1764CB" w14:textId="77777777" w:rsidR="00D761B2" w:rsidRPr="001D4C32" w:rsidRDefault="00D761B2" w:rsidP="00D761B2">
      <w:pPr>
        <w:spacing w:after="0" w:line="243" w:lineRule="auto"/>
        <w:ind w:left="711" w:right="238"/>
        <w:jc w:val="both"/>
        <w:rPr>
          <w:rFonts w:asciiTheme="minorHAnsi" w:hAnsiTheme="minorHAnsi" w:cstheme="minorHAnsi"/>
          <w:sz w:val="10"/>
          <w:szCs w:val="10"/>
        </w:rPr>
      </w:pPr>
    </w:p>
    <w:p w14:paraId="6B18F867" w14:textId="75828CEB" w:rsidR="009C49F5" w:rsidRPr="00D43FD4" w:rsidRDefault="0082155A" w:rsidP="009C3E0A">
      <w:pPr>
        <w:numPr>
          <w:ilvl w:val="1"/>
          <w:numId w:val="27"/>
        </w:numPr>
        <w:spacing w:after="0" w:line="250" w:lineRule="auto"/>
        <w:ind w:right="238" w:hanging="369"/>
        <w:jc w:val="both"/>
        <w:rPr>
          <w:rFonts w:asciiTheme="minorHAnsi" w:hAnsiTheme="minorHAnsi" w:cstheme="minorHAnsi"/>
        </w:rPr>
      </w:pPr>
      <w:r w:rsidRPr="00D43FD4">
        <w:rPr>
          <w:rFonts w:asciiTheme="minorHAnsi" w:hAnsiTheme="minorHAnsi" w:cstheme="minorHAnsi"/>
        </w:rPr>
        <w:t>Il p</w:t>
      </w:r>
      <w:r w:rsidR="00D532C2" w:rsidRPr="00D43FD4">
        <w:rPr>
          <w:rFonts w:asciiTheme="minorHAnsi" w:hAnsiTheme="minorHAnsi" w:cstheme="minorHAnsi"/>
        </w:rPr>
        <w:t>ointe le temps de travail à la maison en fin de journée (très lourd !), prix à payer pour parvenir à combiner travail et parentalité : pour 67% des mères, 60% des pères !</w:t>
      </w:r>
    </w:p>
    <w:p w14:paraId="2C651706" w14:textId="77777777" w:rsidR="00D761B2" w:rsidRPr="001D4C32" w:rsidRDefault="00D761B2" w:rsidP="00D761B2">
      <w:pPr>
        <w:spacing w:after="0" w:line="250" w:lineRule="auto"/>
        <w:ind w:left="711" w:right="238"/>
        <w:jc w:val="both"/>
        <w:rPr>
          <w:rFonts w:asciiTheme="minorHAnsi" w:hAnsiTheme="minorHAnsi" w:cstheme="minorHAnsi"/>
          <w:sz w:val="10"/>
          <w:szCs w:val="10"/>
        </w:rPr>
      </w:pPr>
    </w:p>
    <w:p w14:paraId="21C6D5A3" w14:textId="77777777" w:rsidR="00D761B2" w:rsidRPr="00D43FD4" w:rsidRDefault="00D532C2" w:rsidP="009C3E0A">
      <w:pPr>
        <w:numPr>
          <w:ilvl w:val="1"/>
          <w:numId w:val="27"/>
        </w:numPr>
        <w:spacing w:after="0" w:line="251" w:lineRule="auto"/>
        <w:ind w:right="238" w:hanging="369"/>
        <w:jc w:val="both"/>
        <w:rPr>
          <w:rFonts w:asciiTheme="minorHAnsi" w:hAnsiTheme="minorHAnsi" w:cstheme="minorHAnsi"/>
        </w:rPr>
      </w:pPr>
      <w:r w:rsidRPr="00D43FD4">
        <w:rPr>
          <w:rFonts w:asciiTheme="minorHAnsi" w:hAnsiTheme="minorHAnsi" w:cstheme="minorHAnsi"/>
        </w:rPr>
        <w:t>Un tiers des couples homoparentaux estiment que l’exercice de la parentalité est plutôt difficile en entreprise.</w:t>
      </w:r>
    </w:p>
    <w:p w14:paraId="378580AB" w14:textId="77777777" w:rsidR="00D761B2" w:rsidRPr="001D4C32" w:rsidRDefault="00D761B2" w:rsidP="00D761B2">
      <w:pPr>
        <w:spacing w:after="0" w:line="251" w:lineRule="auto"/>
        <w:ind w:left="711" w:right="238"/>
        <w:jc w:val="both"/>
        <w:rPr>
          <w:rFonts w:asciiTheme="minorHAnsi" w:hAnsiTheme="minorHAnsi" w:cstheme="minorHAnsi"/>
          <w:sz w:val="10"/>
          <w:szCs w:val="10"/>
        </w:rPr>
      </w:pPr>
    </w:p>
    <w:p w14:paraId="6A72C711" w14:textId="77777777" w:rsidR="00D761B2" w:rsidRPr="00D43FD4" w:rsidRDefault="00D532C2" w:rsidP="009C3E0A">
      <w:pPr>
        <w:numPr>
          <w:ilvl w:val="1"/>
          <w:numId w:val="27"/>
        </w:numPr>
        <w:spacing w:after="0" w:line="251" w:lineRule="auto"/>
        <w:ind w:right="238" w:hanging="369"/>
        <w:jc w:val="both"/>
        <w:rPr>
          <w:rFonts w:asciiTheme="minorHAnsi" w:hAnsiTheme="minorHAnsi" w:cstheme="minorHAnsi"/>
        </w:rPr>
      </w:pPr>
      <w:r w:rsidRPr="00D43FD4">
        <w:rPr>
          <w:rFonts w:asciiTheme="minorHAnsi" w:hAnsiTheme="minorHAnsi" w:cstheme="minorHAnsi"/>
        </w:rPr>
        <w:t>77% des femmes et 68% des hommes estiment que la parentalité est insuffisamment prise en compte dans l’entreprise (missions, déplacements).</w:t>
      </w:r>
    </w:p>
    <w:p w14:paraId="504BC8C4" w14:textId="77777777" w:rsidR="00D761B2" w:rsidRPr="001D4C32" w:rsidRDefault="00D761B2" w:rsidP="00D761B2">
      <w:pPr>
        <w:pStyle w:val="Paragraphedeliste"/>
        <w:spacing w:after="0"/>
        <w:rPr>
          <w:rFonts w:asciiTheme="minorHAnsi" w:hAnsiTheme="minorHAnsi" w:cstheme="minorHAnsi"/>
          <w:sz w:val="10"/>
          <w:szCs w:val="10"/>
        </w:rPr>
      </w:pPr>
    </w:p>
    <w:p w14:paraId="3D2C85DA" w14:textId="480B095B" w:rsidR="009C49F5" w:rsidRPr="00D43FD4" w:rsidRDefault="00D532C2" w:rsidP="009C3E0A">
      <w:pPr>
        <w:numPr>
          <w:ilvl w:val="1"/>
          <w:numId w:val="27"/>
        </w:numPr>
        <w:spacing w:after="0" w:line="251" w:lineRule="auto"/>
        <w:ind w:right="238" w:hanging="369"/>
        <w:jc w:val="both"/>
        <w:rPr>
          <w:rFonts w:asciiTheme="minorHAnsi" w:hAnsiTheme="minorHAnsi" w:cstheme="minorHAnsi"/>
        </w:rPr>
      </w:pPr>
      <w:r w:rsidRPr="00D43FD4">
        <w:rPr>
          <w:rFonts w:asciiTheme="minorHAnsi" w:hAnsiTheme="minorHAnsi" w:cstheme="minorHAnsi"/>
        </w:rPr>
        <w:t>Pointe aussi la méconnaissance des uns et des autres en matière de droits à la parentalité. En dehors du télétravail, ils ignorent les dispositifs d’aide mis à leur disposition.</w:t>
      </w:r>
    </w:p>
    <w:p w14:paraId="3626A186" w14:textId="77777777" w:rsidR="00D761B2" w:rsidRPr="001D4C32" w:rsidRDefault="00D761B2" w:rsidP="00D761B2">
      <w:pPr>
        <w:pStyle w:val="Paragraphedeliste"/>
        <w:rPr>
          <w:rFonts w:asciiTheme="minorHAnsi" w:hAnsiTheme="minorHAnsi" w:cstheme="minorHAnsi"/>
          <w:sz w:val="16"/>
          <w:szCs w:val="16"/>
        </w:rPr>
      </w:pPr>
    </w:p>
    <w:p w14:paraId="7017DCA0" w14:textId="69B58EAD" w:rsidR="009C49F5" w:rsidRPr="00D43FD4" w:rsidRDefault="00D532C2" w:rsidP="009C3E0A">
      <w:pPr>
        <w:numPr>
          <w:ilvl w:val="0"/>
          <w:numId w:val="19"/>
        </w:numPr>
        <w:spacing w:after="3" w:line="243" w:lineRule="auto"/>
        <w:ind w:right="241" w:hanging="370"/>
        <w:jc w:val="both"/>
        <w:rPr>
          <w:rFonts w:asciiTheme="minorHAnsi" w:hAnsiTheme="minorHAnsi" w:cstheme="minorHAnsi"/>
        </w:rPr>
      </w:pPr>
      <w:r w:rsidRPr="00D43FD4">
        <w:rPr>
          <w:rFonts w:asciiTheme="minorHAnsi" w:hAnsiTheme="minorHAnsi" w:cstheme="minorHAnsi"/>
          <w:b/>
          <w:color w:val="111111"/>
        </w:rPr>
        <w:t xml:space="preserve">Le guide de la parentalité édité par le réseau WE </w:t>
      </w:r>
      <w:r w:rsidRPr="00D43FD4">
        <w:rPr>
          <w:rFonts w:asciiTheme="minorHAnsi" w:hAnsiTheme="minorHAnsi" w:cstheme="minorHAnsi"/>
          <w:b/>
        </w:rPr>
        <w:t>d’Orano</w:t>
      </w:r>
      <w:r w:rsidR="000B60B9" w:rsidRPr="00D43FD4">
        <w:rPr>
          <w:rFonts w:asciiTheme="minorHAnsi" w:hAnsiTheme="minorHAnsi" w:cstheme="minorHAnsi"/>
        </w:rPr>
        <w:t>, 2019</w:t>
      </w:r>
      <w:r w:rsidRPr="00D43FD4">
        <w:rPr>
          <w:rFonts w:asciiTheme="minorHAnsi" w:hAnsiTheme="minorHAnsi" w:cstheme="minorHAnsi"/>
        </w:rPr>
        <w:t xml:space="preserve">, </w:t>
      </w:r>
      <w:r w:rsidRPr="00D43FD4">
        <w:rPr>
          <w:rFonts w:asciiTheme="minorHAnsi" w:hAnsiTheme="minorHAnsi" w:cstheme="minorHAnsi"/>
          <w:color w:val="111111"/>
        </w:rPr>
        <w:t>www.interelles.com/la-boite-a-outils/le-guide-de-la-parentalite</w:t>
      </w:r>
    </w:p>
    <w:p w14:paraId="56327F3B" w14:textId="77777777" w:rsidR="00FE00FF" w:rsidRPr="00D43FD4" w:rsidRDefault="00D532C2" w:rsidP="00FE00FF">
      <w:pPr>
        <w:spacing w:after="180" w:line="239" w:lineRule="auto"/>
        <w:ind w:left="360"/>
        <w:rPr>
          <w:rFonts w:asciiTheme="minorHAnsi" w:hAnsiTheme="minorHAnsi" w:cstheme="minorHAnsi"/>
        </w:rPr>
      </w:pPr>
      <w:r w:rsidRPr="00D43FD4">
        <w:rPr>
          <w:rFonts w:asciiTheme="minorHAnsi" w:hAnsiTheme="minorHAnsi" w:cstheme="minorHAnsi"/>
          <w:color w:val="111111"/>
        </w:rPr>
        <w:t>Très complet sur les aspects législatifs et dispositifs de l’entreprise, mais des spécificités liées à l’entreprise.</w:t>
      </w:r>
    </w:p>
    <w:p w14:paraId="377BA578" w14:textId="53E7482B" w:rsidR="009C49F5" w:rsidRPr="00D43FD4" w:rsidRDefault="00D532C2" w:rsidP="009C3E0A">
      <w:pPr>
        <w:pStyle w:val="Paragraphedeliste"/>
        <w:numPr>
          <w:ilvl w:val="0"/>
          <w:numId w:val="28"/>
        </w:numPr>
        <w:spacing w:after="180" w:line="239" w:lineRule="auto"/>
        <w:ind w:left="426"/>
        <w:rPr>
          <w:rFonts w:asciiTheme="minorHAnsi" w:hAnsiTheme="minorHAnsi" w:cstheme="minorHAnsi"/>
        </w:rPr>
      </w:pPr>
      <w:r w:rsidRPr="00D43FD4">
        <w:rPr>
          <w:rFonts w:asciiTheme="minorHAnsi" w:hAnsiTheme="minorHAnsi" w:cstheme="minorHAnsi"/>
        </w:rPr>
        <w:t xml:space="preserve">Des </w:t>
      </w:r>
      <w:r w:rsidR="001D4C32">
        <w:rPr>
          <w:rFonts w:asciiTheme="minorHAnsi" w:hAnsiTheme="minorHAnsi" w:cstheme="minorHAnsi"/>
        </w:rPr>
        <w:t>f</w:t>
      </w:r>
      <w:r w:rsidRPr="00D43FD4">
        <w:rPr>
          <w:rFonts w:asciiTheme="minorHAnsi" w:hAnsiTheme="minorHAnsi" w:cstheme="minorHAnsi"/>
        </w:rPr>
        <w:t xml:space="preserve">iches pratiques sont en ligne sur le site : </w:t>
      </w:r>
      <w:hyperlink r:id="rId61" w:history="1">
        <w:r w:rsidR="00255A8F" w:rsidRPr="00EA2344">
          <w:rPr>
            <w:rStyle w:val="Lienhypertexte"/>
            <w:rFonts w:asciiTheme="minorHAnsi" w:hAnsiTheme="minorHAnsi" w:cstheme="minorHAnsi"/>
          </w:rPr>
          <w:t>https://www.service</w:t>
        </w:r>
      </w:hyperlink>
      <w:hyperlink r:id="rId62">
        <w:r w:rsidRPr="00D43FD4">
          <w:rPr>
            <w:rFonts w:asciiTheme="minorHAnsi" w:hAnsiTheme="minorHAnsi" w:cstheme="minorHAnsi"/>
            <w:color w:val="0563C1"/>
            <w:u w:val="single" w:color="0563C1"/>
          </w:rPr>
          <w:t>-</w:t>
        </w:r>
      </w:hyperlink>
      <w:hyperlink r:id="rId63">
        <w:r w:rsidRPr="00D43FD4">
          <w:rPr>
            <w:rFonts w:asciiTheme="minorHAnsi" w:hAnsiTheme="minorHAnsi" w:cstheme="minorHAnsi"/>
            <w:color w:val="0563C1"/>
            <w:u w:val="single" w:color="0563C1"/>
          </w:rPr>
          <w:t>public.fr/particuliers/vosdroits/F2265</w:t>
        </w:r>
      </w:hyperlink>
    </w:p>
    <w:p w14:paraId="1D87C35D" w14:textId="77777777" w:rsidR="009C49F5" w:rsidRPr="001D4C32" w:rsidRDefault="0052102F" w:rsidP="009C3E0A">
      <w:pPr>
        <w:pStyle w:val="Paragraphedeliste"/>
        <w:numPr>
          <w:ilvl w:val="0"/>
          <w:numId w:val="23"/>
        </w:numPr>
        <w:spacing w:after="158"/>
        <w:ind w:right="184"/>
        <w:rPr>
          <w:rFonts w:asciiTheme="minorHAnsi" w:hAnsiTheme="minorHAnsi" w:cstheme="minorHAnsi"/>
          <w:sz w:val="20"/>
          <w:szCs w:val="20"/>
        </w:rPr>
      </w:pPr>
      <w:hyperlink r:id="rId64">
        <w:r w:rsidR="00D532C2" w:rsidRPr="001D4C32">
          <w:rPr>
            <w:rFonts w:asciiTheme="minorHAnsi" w:hAnsiTheme="minorHAnsi" w:cstheme="minorHAnsi"/>
            <w:color w:val="0000FF"/>
            <w:sz w:val="20"/>
            <w:szCs w:val="20"/>
            <w:u w:val="single" w:color="0000FF"/>
          </w:rPr>
          <w:t>Congé maternité d'une salariée du secteur privé</w:t>
        </w:r>
      </w:hyperlink>
    </w:p>
    <w:p w14:paraId="2BB43935" w14:textId="77777777" w:rsidR="001D4C32" w:rsidRPr="001D4C32" w:rsidRDefault="0052102F" w:rsidP="009C3E0A">
      <w:pPr>
        <w:pStyle w:val="Paragraphedeliste"/>
        <w:numPr>
          <w:ilvl w:val="0"/>
          <w:numId w:val="23"/>
        </w:numPr>
        <w:spacing w:after="158"/>
        <w:ind w:right="184"/>
        <w:rPr>
          <w:rFonts w:asciiTheme="minorHAnsi" w:hAnsiTheme="minorHAnsi" w:cstheme="minorHAnsi"/>
          <w:sz w:val="20"/>
          <w:szCs w:val="20"/>
        </w:rPr>
      </w:pPr>
      <w:hyperlink r:id="rId65">
        <w:r w:rsidR="00D532C2" w:rsidRPr="001D4C32">
          <w:rPr>
            <w:rFonts w:asciiTheme="minorHAnsi" w:hAnsiTheme="minorHAnsi" w:cstheme="minorHAnsi"/>
            <w:color w:val="0000FF"/>
            <w:sz w:val="20"/>
            <w:szCs w:val="20"/>
            <w:u w:val="single" w:color="0000FF"/>
          </w:rPr>
          <w:t xml:space="preserve">Congé de paternité et d'accueil en cas d'hospitalisation de l'enfant après </w:t>
        </w:r>
      </w:hyperlink>
      <w:hyperlink r:id="rId66">
        <w:r w:rsidR="00D532C2" w:rsidRPr="001D4C32">
          <w:rPr>
            <w:rFonts w:asciiTheme="minorHAnsi" w:hAnsiTheme="minorHAnsi" w:cstheme="minorHAnsi"/>
            <w:color w:val="0000FF"/>
            <w:sz w:val="20"/>
            <w:szCs w:val="20"/>
            <w:u w:val="single" w:color="0000FF"/>
          </w:rPr>
          <w:t>sa naissance</w:t>
        </w:r>
      </w:hyperlink>
    </w:p>
    <w:p w14:paraId="51795782" w14:textId="7C8F9781" w:rsidR="009C49F5" w:rsidRPr="001D4C32" w:rsidRDefault="0052102F" w:rsidP="009C3E0A">
      <w:pPr>
        <w:pStyle w:val="Paragraphedeliste"/>
        <w:numPr>
          <w:ilvl w:val="0"/>
          <w:numId w:val="23"/>
        </w:numPr>
        <w:spacing w:after="158"/>
        <w:ind w:right="184"/>
        <w:rPr>
          <w:rFonts w:asciiTheme="minorHAnsi" w:hAnsiTheme="minorHAnsi" w:cstheme="minorHAnsi"/>
          <w:sz w:val="20"/>
          <w:szCs w:val="20"/>
        </w:rPr>
      </w:pPr>
      <w:hyperlink r:id="rId67">
        <w:r w:rsidR="00D532C2" w:rsidRPr="001D4C32">
          <w:rPr>
            <w:rFonts w:asciiTheme="minorHAnsi" w:hAnsiTheme="minorHAnsi" w:cstheme="minorHAnsi"/>
            <w:color w:val="0000FF"/>
            <w:sz w:val="20"/>
            <w:szCs w:val="20"/>
            <w:u w:val="single" w:color="0000FF"/>
          </w:rPr>
          <w:t>Congé de paternité</w:t>
        </w:r>
      </w:hyperlink>
      <w:hyperlink r:id="rId68">
        <w:r w:rsidR="00D532C2" w:rsidRPr="001D4C32">
          <w:rPr>
            <w:rFonts w:asciiTheme="minorHAnsi" w:hAnsiTheme="minorHAnsi" w:cstheme="minorHAnsi"/>
            <w:color w:val="0000FF"/>
            <w:sz w:val="20"/>
            <w:szCs w:val="20"/>
            <w:u w:val="single" w:color="0000FF"/>
          </w:rPr>
          <w:t xml:space="preserve"> </w:t>
        </w:r>
      </w:hyperlink>
      <w:hyperlink r:id="rId69">
        <w:r w:rsidR="00D532C2" w:rsidRPr="001D4C32">
          <w:rPr>
            <w:rFonts w:asciiTheme="minorHAnsi" w:hAnsiTheme="minorHAnsi" w:cstheme="minorHAnsi"/>
            <w:color w:val="0000FF"/>
            <w:sz w:val="20"/>
            <w:szCs w:val="20"/>
            <w:u w:val="single" w:color="0000FF"/>
          </w:rPr>
          <w:t>et d'accueil de l'enfant d'un salarié du secteur privé</w:t>
        </w:r>
      </w:hyperlink>
    </w:p>
    <w:p w14:paraId="267410A5" w14:textId="77777777" w:rsidR="00762189" w:rsidRPr="00D43FD4" w:rsidRDefault="00762189" w:rsidP="00762189">
      <w:pPr>
        <w:spacing w:after="158"/>
        <w:ind w:right="184"/>
        <w:rPr>
          <w:rFonts w:asciiTheme="minorHAnsi" w:hAnsiTheme="minorHAnsi" w:cstheme="minorHAnsi"/>
        </w:rPr>
      </w:pPr>
    </w:p>
    <w:p w14:paraId="20511998" w14:textId="77777777" w:rsidR="0082155A" w:rsidRPr="00D43FD4" w:rsidRDefault="0082155A" w:rsidP="00762189">
      <w:pPr>
        <w:spacing w:after="158"/>
        <w:ind w:right="184"/>
        <w:rPr>
          <w:rFonts w:asciiTheme="minorHAnsi" w:hAnsiTheme="minorHAnsi" w:cstheme="minorHAnsi"/>
        </w:rPr>
      </w:pPr>
    </w:p>
    <w:p w14:paraId="371EFB75" w14:textId="1CD994B1" w:rsidR="009C49F5" w:rsidRPr="00D43FD4" w:rsidRDefault="00D532C2">
      <w:pPr>
        <w:spacing w:after="927"/>
        <w:ind w:left="2130"/>
        <w:rPr>
          <w:rFonts w:asciiTheme="minorHAnsi" w:hAnsiTheme="minorHAnsi" w:cstheme="minorHAnsi"/>
        </w:rPr>
      </w:pPr>
      <w:r w:rsidRPr="00D43FD4">
        <w:rPr>
          <w:rFonts w:asciiTheme="minorHAnsi" w:hAnsiTheme="minorHAnsi" w:cstheme="minorHAnsi"/>
          <w:noProof/>
        </w:rPr>
        <w:drawing>
          <wp:inline distT="0" distB="0" distL="0" distR="0" wp14:anchorId="01F7DA88" wp14:editId="1C8735E0">
            <wp:extent cx="1981200" cy="990600"/>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70"/>
                    <a:stretch>
                      <a:fillRect/>
                    </a:stretch>
                  </pic:blipFill>
                  <pic:spPr>
                    <a:xfrm>
                      <a:off x="0" y="0"/>
                      <a:ext cx="1981200" cy="990600"/>
                    </a:xfrm>
                    <a:prstGeom prst="rect">
                      <a:avLst/>
                    </a:prstGeom>
                  </pic:spPr>
                </pic:pic>
              </a:graphicData>
            </a:graphic>
          </wp:inline>
        </w:drawing>
      </w:r>
    </w:p>
    <w:p w14:paraId="3AA17A31" w14:textId="51D7C3CB" w:rsidR="009C49F5" w:rsidRDefault="00D532C2" w:rsidP="00452984">
      <w:pPr>
        <w:ind w:left="332"/>
        <w:rPr>
          <w:rFonts w:asciiTheme="minorHAnsi" w:hAnsiTheme="minorHAnsi" w:cstheme="minorHAnsi"/>
          <w:i/>
          <w:sz w:val="24"/>
        </w:rPr>
      </w:pPr>
      <w:r w:rsidRPr="00D43FD4">
        <w:rPr>
          <w:rFonts w:asciiTheme="minorHAnsi" w:hAnsiTheme="minorHAnsi" w:cstheme="minorHAnsi"/>
          <w:i/>
          <w:sz w:val="24"/>
        </w:rPr>
        <w:t xml:space="preserve">Le Cercle InterElles : un réseau de réseaux de femmes et hommes </w:t>
      </w:r>
      <w:r w:rsidR="00956260">
        <w:rPr>
          <w:rFonts w:asciiTheme="minorHAnsi" w:hAnsiTheme="minorHAnsi" w:cstheme="minorHAnsi"/>
          <w:i/>
          <w:sz w:val="24"/>
        </w:rPr>
        <w:t xml:space="preserve">d’entreprises </w:t>
      </w:r>
      <w:r w:rsidRPr="00D43FD4">
        <w:rPr>
          <w:rFonts w:asciiTheme="minorHAnsi" w:hAnsiTheme="minorHAnsi" w:cstheme="minorHAnsi"/>
          <w:i/>
          <w:sz w:val="24"/>
        </w:rPr>
        <w:t>engagé.e.s pour l</w:t>
      </w:r>
      <w:r w:rsidR="00956260">
        <w:rPr>
          <w:rFonts w:asciiTheme="minorHAnsi" w:hAnsiTheme="minorHAnsi" w:cstheme="minorHAnsi"/>
          <w:i/>
          <w:sz w:val="24"/>
        </w:rPr>
        <w:t>a mixité.</w:t>
      </w:r>
      <w:r w:rsidRPr="00D43FD4">
        <w:rPr>
          <w:rFonts w:asciiTheme="minorHAnsi" w:hAnsiTheme="minorHAnsi" w:cstheme="minorHAnsi"/>
          <w:i/>
          <w:sz w:val="24"/>
        </w:rPr>
        <w:t xml:space="preserve"> </w:t>
      </w:r>
    </w:p>
    <w:p w14:paraId="7DE021ED" w14:textId="77777777" w:rsidR="006D6BF3" w:rsidRPr="00D43FD4" w:rsidRDefault="006D6BF3" w:rsidP="00452984">
      <w:pPr>
        <w:ind w:left="332"/>
        <w:rPr>
          <w:rFonts w:asciiTheme="minorHAnsi" w:hAnsiTheme="minorHAnsi" w:cstheme="minorHAnsi"/>
        </w:rPr>
      </w:pPr>
    </w:p>
    <w:p w14:paraId="5FD9769A" w14:textId="77777777" w:rsidR="009C49F5" w:rsidRDefault="00D532C2">
      <w:pPr>
        <w:spacing w:after="116"/>
        <w:ind w:left="332" w:right="254"/>
        <w:jc w:val="both"/>
        <w:rPr>
          <w:rFonts w:asciiTheme="minorHAnsi" w:hAnsiTheme="minorHAnsi" w:cstheme="minorHAnsi"/>
          <w:i/>
          <w:sz w:val="24"/>
        </w:rPr>
      </w:pPr>
      <w:r w:rsidRPr="00D43FD4">
        <w:rPr>
          <w:rFonts w:asciiTheme="minorHAnsi" w:hAnsiTheme="minorHAnsi" w:cstheme="minorHAnsi"/>
          <w:i/>
          <w:sz w:val="24"/>
        </w:rPr>
        <w:t xml:space="preserve">Le Cercle InterElles est engagé en faveur de la mixité et de l’égalité professionnelle dans les secteurs scientifiques et technologiques, avec l’ambition de créer les conditions favorables à l’équilibre des genres et à la performance. </w:t>
      </w:r>
    </w:p>
    <w:p w14:paraId="34785214" w14:textId="77777777" w:rsidR="006D6BF3" w:rsidRPr="00D43FD4" w:rsidRDefault="006D6BF3">
      <w:pPr>
        <w:spacing w:after="116"/>
        <w:ind w:left="332" w:right="254"/>
        <w:jc w:val="both"/>
        <w:rPr>
          <w:rFonts w:asciiTheme="minorHAnsi" w:hAnsiTheme="minorHAnsi" w:cstheme="minorHAnsi"/>
        </w:rPr>
      </w:pPr>
    </w:p>
    <w:p w14:paraId="5DB7F68F" w14:textId="538A3935" w:rsidR="009E39CF" w:rsidRDefault="00D532C2">
      <w:pPr>
        <w:spacing w:after="1552"/>
        <w:ind w:left="327" w:right="237" w:hanging="10"/>
        <w:jc w:val="both"/>
        <w:rPr>
          <w:rFonts w:asciiTheme="minorHAnsi" w:hAnsiTheme="minorHAnsi" w:cstheme="minorHAnsi"/>
          <w:i/>
          <w:sz w:val="24"/>
        </w:rPr>
      </w:pPr>
      <w:r w:rsidRPr="00D43FD4">
        <w:rPr>
          <w:rFonts w:asciiTheme="minorHAnsi" w:hAnsiTheme="minorHAnsi" w:cstheme="minorHAnsi"/>
          <w:i/>
          <w:sz w:val="24"/>
        </w:rPr>
        <w:t xml:space="preserve">Il regroupe les réseaux de </w:t>
      </w:r>
      <w:r w:rsidR="006D6BF3">
        <w:rPr>
          <w:rFonts w:asciiTheme="minorHAnsi" w:hAnsiTheme="minorHAnsi" w:cstheme="minorHAnsi"/>
          <w:i/>
          <w:sz w:val="24"/>
        </w:rPr>
        <w:t xml:space="preserve">16 </w:t>
      </w:r>
      <w:r w:rsidRPr="00D43FD4">
        <w:rPr>
          <w:rFonts w:asciiTheme="minorHAnsi" w:hAnsiTheme="minorHAnsi" w:cstheme="minorHAnsi"/>
          <w:i/>
          <w:sz w:val="24"/>
        </w:rPr>
        <w:t xml:space="preserve">entreprises : </w:t>
      </w:r>
      <w:r w:rsidR="006D6BF3">
        <w:rPr>
          <w:rFonts w:asciiTheme="minorHAnsi" w:hAnsiTheme="minorHAnsi" w:cstheme="minorHAnsi"/>
          <w:i/>
          <w:noProof/>
          <w:sz w:val="24"/>
        </w:rPr>
        <w:drawing>
          <wp:anchor distT="0" distB="0" distL="114300" distR="114300" simplePos="0" relativeHeight="251679744" behindDoc="0" locked="0" layoutInCell="1" allowOverlap="1" wp14:anchorId="40778D68" wp14:editId="375A1695">
            <wp:simplePos x="0" y="0"/>
            <wp:positionH relativeFrom="column">
              <wp:posOffset>209550</wp:posOffset>
            </wp:positionH>
            <wp:positionV relativeFrom="paragraph">
              <wp:posOffset>203835</wp:posOffset>
            </wp:positionV>
            <wp:extent cx="4493895" cy="1095375"/>
            <wp:effectExtent l="0" t="0" r="1905" b="9525"/>
            <wp:wrapSquare wrapText="bothSides"/>
            <wp:docPr id="13097921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92140" name="Image 1309792140"/>
                    <pic:cNvPicPr/>
                  </pic:nvPicPr>
                  <pic:blipFill>
                    <a:blip r:embed="rId71">
                      <a:extLst>
                        <a:ext uri="{28A0092B-C50C-407E-A947-70E740481C1C}">
                          <a14:useLocalDpi xmlns:a14="http://schemas.microsoft.com/office/drawing/2010/main" val="0"/>
                        </a:ext>
                      </a:extLst>
                    </a:blip>
                    <a:stretch>
                      <a:fillRect/>
                    </a:stretch>
                  </pic:blipFill>
                  <pic:spPr>
                    <a:xfrm>
                      <a:off x="0" y="0"/>
                      <a:ext cx="4493895" cy="1095375"/>
                    </a:xfrm>
                    <a:prstGeom prst="rect">
                      <a:avLst/>
                    </a:prstGeom>
                  </pic:spPr>
                </pic:pic>
              </a:graphicData>
            </a:graphic>
          </wp:anchor>
        </w:drawing>
      </w:r>
    </w:p>
    <w:p w14:paraId="254D03AB" w14:textId="474C2C65" w:rsidR="009C49F5" w:rsidRPr="00D43FD4" w:rsidRDefault="009C49F5" w:rsidP="00FE00FF">
      <w:pPr>
        <w:spacing w:after="0"/>
        <w:ind w:left="-142" w:right="-67" w:hanging="142"/>
        <w:rPr>
          <w:rFonts w:asciiTheme="minorHAnsi" w:hAnsiTheme="minorHAnsi" w:cstheme="minorHAnsi"/>
        </w:rPr>
      </w:pPr>
    </w:p>
    <w:sectPr w:rsidR="009C49F5" w:rsidRPr="00D43FD4" w:rsidSect="007069E5">
      <w:headerReference w:type="even" r:id="rId72"/>
      <w:headerReference w:type="default" r:id="rId73"/>
      <w:footerReference w:type="even" r:id="rId74"/>
      <w:footerReference w:type="default" r:id="rId75"/>
      <w:headerReference w:type="first" r:id="rId76"/>
      <w:footerReference w:type="first" r:id="rId77"/>
      <w:pgSz w:w="8390" w:h="11906"/>
      <w:pgMar w:top="977" w:right="593" w:bottom="624" w:left="720" w:header="720" w:footer="7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loe Broguet" w:date="2023-08-02T14:18:00Z" w:initials="CB">
    <w:p w14:paraId="47567CE9" w14:textId="77777777" w:rsidR="0052102F" w:rsidRDefault="0052102F" w:rsidP="0052102F">
      <w:pPr>
        <w:pStyle w:val="Commentaire"/>
      </w:pPr>
      <w:r>
        <w:rPr>
          <w:rStyle w:val="Marquedecommentaire"/>
        </w:rPr>
        <w:annotationRef/>
      </w:r>
      <w:r>
        <w:t>Avec le congé paternité allongé, est-ce toujours le cas?</w:t>
      </w:r>
    </w:p>
  </w:comment>
  <w:comment w:id="2" w:author="joelle Bertani" w:date="2023-08-02T18:27:00Z" w:initials="jB">
    <w:p w14:paraId="653D0F80" w14:textId="3727D039" w:rsidR="0052102F" w:rsidRDefault="0052102F">
      <w:pPr>
        <w:pStyle w:val="Commentaire"/>
      </w:pPr>
      <w:r>
        <w:rPr>
          <w:rStyle w:val="Marquedecommentaire"/>
        </w:rPr>
        <w:annotationRef/>
      </w:r>
      <w:r>
        <w:rPr>
          <w:rStyle w:val="Marquedecommentaire"/>
        </w:rPr>
        <w:t>Oui car le congé paternité se décompose en 3 jours de congés à la charge de l’employeur et 25 jours de congés a la charge de la securité sociale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67CE9" w15:done="1"/>
  <w15:commentEx w15:paraId="653D0F80" w15:paraIdParent="47567CE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E44E" w16cex:dateUtc="2023-08-02T12:18:00Z"/>
  <w16cex:commentExtensible w16cex:durableId="28751E85" w16cex:dateUtc="2023-08-02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67CE9" w16cid:durableId="2874E44E"/>
  <w16cid:commentId w16cid:paraId="653D0F80" w16cid:durableId="28751E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1FF10" w14:textId="77777777" w:rsidR="00521F42" w:rsidRDefault="00521F42">
      <w:pPr>
        <w:spacing w:after="0" w:line="240" w:lineRule="auto"/>
      </w:pPr>
      <w:r>
        <w:separator/>
      </w:r>
    </w:p>
  </w:endnote>
  <w:endnote w:type="continuationSeparator" w:id="0">
    <w:p w14:paraId="277E0D4C" w14:textId="77777777" w:rsidR="00521F42" w:rsidRDefault="005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AB93" w14:textId="77777777" w:rsidR="0052102F" w:rsidRDefault="0052102F">
    <w:pPr>
      <w:spacing w:after="0"/>
      <w:ind w:right="250"/>
      <w:jc w:val="right"/>
    </w:pPr>
    <w:r>
      <w:fldChar w:fldCharType="begin"/>
    </w:r>
    <w:r>
      <w:instrText xml:space="preserve"> PAGE   \* MERGEFORMAT </w:instrText>
    </w:r>
    <w:r>
      <w:fldChar w:fldCharType="separate"/>
    </w:r>
    <w:r w:rsidR="0077537E">
      <w:rPr>
        <w:noProof/>
      </w:rPr>
      <w:t>38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60F" w14:textId="77777777" w:rsidR="0052102F" w:rsidRDefault="0052102F">
    <w:pPr>
      <w:spacing w:after="0"/>
      <w:ind w:right="250"/>
      <w:jc w:val="right"/>
    </w:pPr>
    <w:r>
      <w:fldChar w:fldCharType="begin"/>
    </w:r>
    <w:r>
      <w:instrText xml:space="preserve"> PAGE   \* MERGEFORMAT </w:instrText>
    </w:r>
    <w:r>
      <w:fldChar w:fldCharType="separate"/>
    </w:r>
    <w:r w:rsidR="0077537E">
      <w:rPr>
        <w:noProof/>
      </w:rPr>
      <w:t>39</w:t>
    </w:r>
    <w:r>
      <w:fldChar w:fldCharType="end"/>
    </w:r>
    <w:r>
      <w:t xml:space="preserve"> </w:t>
    </w:r>
  </w:p>
  <w:p w14:paraId="7F68C96B" w14:textId="77777777" w:rsidR="0052102F" w:rsidRDefault="0052102F">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2F48" w14:textId="77777777" w:rsidR="0052102F" w:rsidRDefault="0052102F">
    <w:pPr>
      <w:spacing w:after="0"/>
      <w:ind w:right="250"/>
      <w:jc w:val="right"/>
    </w:pPr>
    <w:r>
      <w:fldChar w:fldCharType="begin"/>
    </w:r>
    <w:r>
      <w:instrText xml:space="preserve"> PAGE   \* MERGEFORMAT </w:instrText>
    </w:r>
    <w:r>
      <w:fldChar w:fldCharType="separate"/>
    </w:r>
    <w:r w:rsidR="0077537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A252" w14:textId="77777777" w:rsidR="00521F42" w:rsidRDefault="00521F42">
      <w:pPr>
        <w:spacing w:after="0" w:line="240" w:lineRule="auto"/>
      </w:pPr>
      <w:r>
        <w:separator/>
      </w:r>
    </w:p>
  </w:footnote>
  <w:footnote w:type="continuationSeparator" w:id="0">
    <w:p w14:paraId="2A406C4A" w14:textId="77777777" w:rsidR="00521F42" w:rsidRDefault="005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EA51" w14:textId="39C8786E" w:rsidR="0052102F" w:rsidRDefault="0052102F">
    <w:pPr>
      <w:spacing w:after="0"/>
      <w:ind w:left="-720" w:right="7925"/>
    </w:pPr>
    <w:r>
      <w:rPr>
        <w:noProof/>
      </w:rPr>
      <w:drawing>
        <wp:anchor distT="0" distB="0" distL="114300" distR="114300" simplePos="0" relativeHeight="251660288" behindDoc="0" locked="0" layoutInCell="1" allowOverlap="1" wp14:anchorId="5AC0DCCA" wp14:editId="2E0F678C">
          <wp:simplePos x="0" y="0"/>
          <wp:positionH relativeFrom="margin">
            <wp:posOffset>-285750</wp:posOffset>
          </wp:positionH>
          <wp:positionV relativeFrom="topMargin">
            <wp:posOffset>104775</wp:posOffset>
          </wp:positionV>
          <wp:extent cx="990600" cy="453390"/>
          <wp:effectExtent l="0" t="0" r="0" b="3810"/>
          <wp:wrapSquare wrapText="bothSides"/>
          <wp:docPr id="2067618767" name="Image 206761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33616" name="Image 1924233616"/>
                  <pic:cNvPicPr/>
                </pic:nvPicPr>
                <pic:blipFill>
                  <a:blip r:embed="rId1">
                    <a:extLst>
                      <a:ext uri="{28A0092B-C50C-407E-A947-70E740481C1C}">
                        <a14:useLocalDpi xmlns:a14="http://schemas.microsoft.com/office/drawing/2010/main" val="0"/>
                      </a:ext>
                    </a:extLst>
                  </a:blip>
                  <a:stretch>
                    <a:fillRect/>
                  </a:stretch>
                </pic:blipFill>
                <pic:spPr>
                  <a:xfrm>
                    <a:off x="0" y="0"/>
                    <a:ext cx="990600"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A024" w14:textId="12DCDDDC" w:rsidR="0052102F" w:rsidRDefault="0052102F">
    <w:pPr>
      <w:spacing w:after="0"/>
    </w:pPr>
    <w:r>
      <w:rPr>
        <w:noProof/>
      </w:rPr>
      <w:drawing>
        <wp:anchor distT="0" distB="0" distL="114300" distR="114300" simplePos="0" relativeHeight="251662336" behindDoc="0" locked="0" layoutInCell="1" allowOverlap="1" wp14:anchorId="10C2BC4A" wp14:editId="57F7BB74">
          <wp:simplePos x="0" y="0"/>
          <wp:positionH relativeFrom="margin">
            <wp:posOffset>-304800</wp:posOffset>
          </wp:positionH>
          <wp:positionV relativeFrom="topMargin">
            <wp:posOffset>209550</wp:posOffset>
          </wp:positionV>
          <wp:extent cx="990600" cy="453390"/>
          <wp:effectExtent l="0" t="0" r="0" b="3810"/>
          <wp:wrapSquare wrapText="bothSides"/>
          <wp:docPr id="1395754471" name="Image 139575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33616" name="Image 1924233616"/>
                  <pic:cNvPicPr/>
                </pic:nvPicPr>
                <pic:blipFill>
                  <a:blip r:embed="rId1">
                    <a:extLst>
                      <a:ext uri="{28A0092B-C50C-407E-A947-70E740481C1C}">
                        <a14:useLocalDpi xmlns:a14="http://schemas.microsoft.com/office/drawing/2010/main" val="0"/>
                      </a:ext>
                    </a:extLst>
                  </a:blip>
                  <a:stretch>
                    <a:fillRect/>
                  </a:stretch>
                </pic:blipFill>
                <pic:spPr>
                  <a:xfrm>
                    <a:off x="0" y="0"/>
                    <a:ext cx="990600" cy="45339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6CA8DE6" w14:textId="77777777" w:rsidR="0052102F" w:rsidRDefault="0052102F">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3185" w14:textId="58985C00" w:rsidR="0052102F" w:rsidRDefault="0052102F">
    <w:pPr>
      <w:spacing w:after="0"/>
      <w:ind w:left="-720" w:right="7925"/>
    </w:pPr>
    <w:r>
      <w:rPr>
        <w:noProof/>
      </w:rPr>
      <w:drawing>
        <wp:anchor distT="0" distB="0" distL="114300" distR="114300" simplePos="0" relativeHeight="251658240" behindDoc="0" locked="0" layoutInCell="1" allowOverlap="1" wp14:anchorId="680E53B3" wp14:editId="7E670FC4">
          <wp:simplePos x="0" y="0"/>
          <wp:positionH relativeFrom="margin">
            <wp:posOffset>-333375</wp:posOffset>
          </wp:positionH>
          <wp:positionV relativeFrom="topMargin">
            <wp:posOffset>57150</wp:posOffset>
          </wp:positionV>
          <wp:extent cx="990600" cy="453390"/>
          <wp:effectExtent l="0" t="0" r="0" b="3810"/>
          <wp:wrapSquare wrapText="bothSides"/>
          <wp:docPr id="19242336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33616" name="Image 1924233616"/>
                  <pic:cNvPicPr/>
                </pic:nvPicPr>
                <pic:blipFill>
                  <a:blip r:embed="rId1">
                    <a:extLst>
                      <a:ext uri="{28A0092B-C50C-407E-A947-70E740481C1C}">
                        <a14:useLocalDpi xmlns:a14="http://schemas.microsoft.com/office/drawing/2010/main" val="0"/>
                      </a:ext>
                    </a:extLst>
                  </a:blip>
                  <a:stretch>
                    <a:fillRect/>
                  </a:stretch>
                </pic:blipFill>
                <pic:spPr>
                  <a:xfrm>
                    <a:off x="0" y="0"/>
                    <a:ext cx="990600"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7A8"/>
    <w:multiLevelType w:val="hybridMultilevel"/>
    <w:tmpl w:val="CC4C2F9C"/>
    <w:lvl w:ilvl="0" w:tplc="E5A47C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F0C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AF5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286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4AB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82E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1AA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496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674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A486A"/>
    <w:multiLevelType w:val="hybridMultilevel"/>
    <w:tmpl w:val="83CE097A"/>
    <w:lvl w:ilvl="0" w:tplc="0894792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254D6">
      <w:start w:val="1"/>
      <w:numFmt w:val="bullet"/>
      <w:lvlText w:val="o"/>
      <w:lvlJc w:val="left"/>
      <w:pPr>
        <w:ind w:left="1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76AB28">
      <w:start w:val="1"/>
      <w:numFmt w:val="bullet"/>
      <w:lvlText w:val="▪"/>
      <w:lvlJc w:val="left"/>
      <w:pPr>
        <w:ind w:left="2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D19A">
      <w:start w:val="1"/>
      <w:numFmt w:val="bullet"/>
      <w:lvlText w:val="•"/>
      <w:lvlJc w:val="left"/>
      <w:pPr>
        <w:ind w:left="3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EA012">
      <w:start w:val="1"/>
      <w:numFmt w:val="bullet"/>
      <w:lvlText w:val="o"/>
      <w:lvlJc w:val="left"/>
      <w:pPr>
        <w:ind w:left="3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CE38B2">
      <w:start w:val="1"/>
      <w:numFmt w:val="bullet"/>
      <w:lvlText w:val="▪"/>
      <w:lvlJc w:val="left"/>
      <w:pPr>
        <w:ind w:left="4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21B88">
      <w:start w:val="1"/>
      <w:numFmt w:val="bullet"/>
      <w:lvlText w:val="•"/>
      <w:lvlJc w:val="left"/>
      <w:pPr>
        <w:ind w:left="5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E239E">
      <w:start w:val="1"/>
      <w:numFmt w:val="bullet"/>
      <w:lvlText w:val="o"/>
      <w:lvlJc w:val="left"/>
      <w:pPr>
        <w:ind w:left="5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FE66BC">
      <w:start w:val="1"/>
      <w:numFmt w:val="bullet"/>
      <w:lvlText w:val="▪"/>
      <w:lvlJc w:val="left"/>
      <w:pPr>
        <w:ind w:left="6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40186"/>
    <w:multiLevelType w:val="hybridMultilevel"/>
    <w:tmpl w:val="3BC0B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27A64"/>
    <w:multiLevelType w:val="hybridMultilevel"/>
    <w:tmpl w:val="22DA6EBC"/>
    <w:lvl w:ilvl="0" w:tplc="80526B48">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C000D">
      <w:start w:val="1"/>
      <w:numFmt w:val="bullet"/>
      <w:lvlText w:val=""/>
      <w:lvlJc w:val="left"/>
      <w:pPr>
        <w:ind w:left="108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87E3D1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D2D41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00F3A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D017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5E85C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32711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1AC28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9902C5"/>
    <w:multiLevelType w:val="hybridMultilevel"/>
    <w:tmpl w:val="CE5C3586"/>
    <w:lvl w:ilvl="0" w:tplc="A10E149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E0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42845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8D44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81DD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2EF8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6EA6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431C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C3DF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CF1596"/>
    <w:multiLevelType w:val="hybridMultilevel"/>
    <w:tmpl w:val="B9BA8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9726D5"/>
    <w:multiLevelType w:val="hybridMultilevel"/>
    <w:tmpl w:val="F874372A"/>
    <w:lvl w:ilvl="0" w:tplc="80526B48">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C000D">
      <w:start w:val="1"/>
      <w:numFmt w:val="bullet"/>
      <w:lvlText w:val=""/>
      <w:lvlJc w:val="left"/>
      <w:pPr>
        <w:ind w:left="108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87E3D1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D2D41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00F3A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D017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5E85C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32711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1AC28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EA79DD"/>
    <w:multiLevelType w:val="hybridMultilevel"/>
    <w:tmpl w:val="A9244CD4"/>
    <w:lvl w:ilvl="0" w:tplc="E1AE6204">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8F87E">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0AEE5C">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82AF80">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81840">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681C4">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9C45AE">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CFA22">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5C5542">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AD4011"/>
    <w:multiLevelType w:val="hybridMultilevel"/>
    <w:tmpl w:val="2F6CC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A6BC8"/>
    <w:multiLevelType w:val="hybridMultilevel"/>
    <w:tmpl w:val="4A5888EA"/>
    <w:lvl w:ilvl="0" w:tplc="F3D00CDE">
      <w:start w:val="1"/>
      <w:numFmt w:val="bullet"/>
      <w:lvlText w:val="•"/>
      <w:lvlJc w:val="left"/>
      <w:pPr>
        <w:ind w:left="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0834A">
      <w:start w:val="1"/>
      <w:numFmt w:val="bullet"/>
      <w:lvlText w:val="o"/>
      <w:lvlJc w:val="left"/>
      <w:pPr>
        <w:ind w:left="1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88A16">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C24996">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1C8890">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E4CCA8">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A0DA0">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00ABF0">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322F1E">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F6507"/>
    <w:multiLevelType w:val="hybridMultilevel"/>
    <w:tmpl w:val="0A2A2BA0"/>
    <w:lvl w:ilvl="0" w:tplc="04429334">
      <w:start w:val="1"/>
      <w:numFmt w:val="bullet"/>
      <w:lvlText w:val="-"/>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C541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62DD4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50501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01E8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E712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AF3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839E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4D37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A1133C"/>
    <w:multiLevelType w:val="hybridMultilevel"/>
    <w:tmpl w:val="3EDE44EE"/>
    <w:lvl w:ilvl="0" w:tplc="C8CCD4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36A4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2E22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F4D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8A8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AA1B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65F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A1C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AED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883EE4"/>
    <w:multiLevelType w:val="hybridMultilevel"/>
    <w:tmpl w:val="EC16A97C"/>
    <w:lvl w:ilvl="0" w:tplc="9426F5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24140">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D86D72">
      <w:start w:val="1"/>
      <w:numFmt w:val="bullet"/>
      <w:lvlRestart w:val="0"/>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4AFD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EF50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1E711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C8185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604D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C8963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781A74"/>
    <w:multiLevelType w:val="hybridMultilevel"/>
    <w:tmpl w:val="1D3E33F0"/>
    <w:lvl w:ilvl="0" w:tplc="CB80A7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876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7438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E89B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EC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CE69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521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E80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B6EF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1E18A1"/>
    <w:multiLevelType w:val="hybridMultilevel"/>
    <w:tmpl w:val="164A6ED6"/>
    <w:lvl w:ilvl="0" w:tplc="80526B48">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52EE1A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7E3D1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D2D41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00F3A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D017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5E85C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32711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1AC28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5C33F4"/>
    <w:multiLevelType w:val="hybridMultilevel"/>
    <w:tmpl w:val="B76EA69C"/>
    <w:lvl w:ilvl="0" w:tplc="393870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88B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7014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856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D416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240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C29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72F9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EAE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2544CE"/>
    <w:multiLevelType w:val="hybridMultilevel"/>
    <w:tmpl w:val="CB028406"/>
    <w:lvl w:ilvl="0" w:tplc="1E78367A">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7A326CF"/>
    <w:multiLevelType w:val="hybridMultilevel"/>
    <w:tmpl w:val="0F40716E"/>
    <w:lvl w:ilvl="0" w:tplc="1102EE7C">
      <w:start w:val="1"/>
      <w:numFmt w:val="bullet"/>
      <w:lvlText w:val="-"/>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C20B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8CA674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B18675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42DDF2">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444F7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28082A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27E531C">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06EE58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DC03ED"/>
    <w:multiLevelType w:val="hybridMultilevel"/>
    <w:tmpl w:val="90B8521C"/>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15:restartNumberingAfterBreak="0">
    <w:nsid w:val="42DE7683"/>
    <w:multiLevelType w:val="hybridMultilevel"/>
    <w:tmpl w:val="C2A6F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F67F6"/>
    <w:multiLevelType w:val="multilevel"/>
    <w:tmpl w:val="33C6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426F6"/>
    <w:multiLevelType w:val="hybridMultilevel"/>
    <w:tmpl w:val="E39C6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840B59"/>
    <w:multiLevelType w:val="multilevel"/>
    <w:tmpl w:val="28C6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D7D73"/>
    <w:multiLevelType w:val="hybridMultilevel"/>
    <w:tmpl w:val="F716C68C"/>
    <w:lvl w:ilvl="0" w:tplc="7D5EF4C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80DF8">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7217DA">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E9F30">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EB68A">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FE64EE">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82101E">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254A0">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07526">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F432D6"/>
    <w:multiLevelType w:val="hybridMultilevel"/>
    <w:tmpl w:val="0C3C9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E11820"/>
    <w:multiLevelType w:val="hybridMultilevel"/>
    <w:tmpl w:val="96B64F92"/>
    <w:lvl w:ilvl="0" w:tplc="FABA3600">
      <w:start w:val="1"/>
      <w:numFmt w:val="bullet"/>
      <w:lvlText w:val="•"/>
      <w:lvlJc w:val="left"/>
      <w:pPr>
        <w:ind w:left="1065"/>
      </w:pPr>
      <w:rPr>
        <w:rFonts w:ascii="Arial" w:eastAsia="Arial" w:hAnsi="Arial" w:cs="Arial"/>
        <w:b w:val="0"/>
        <w:i w:val="0"/>
        <w:strike w:val="0"/>
        <w:dstrike w:val="0"/>
        <w:color w:val="2E4986"/>
        <w:sz w:val="24"/>
        <w:szCs w:val="24"/>
        <w:u w:val="none" w:color="000000"/>
        <w:bdr w:val="none" w:sz="0" w:space="0" w:color="auto"/>
        <w:shd w:val="clear" w:color="auto" w:fill="auto"/>
        <w:vertAlign w:val="baseline"/>
      </w:rPr>
    </w:lvl>
    <w:lvl w:ilvl="1" w:tplc="FB4AFAC0">
      <w:start w:val="1"/>
      <w:numFmt w:val="bullet"/>
      <w:lvlText w:val="o"/>
      <w:lvlJc w:val="left"/>
      <w:pPr>
        <w:ind w:left="180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lvl w:ilvl="2" w:tplc="3AAEAB12">
      <w:start w:val="1"/>
      <w:numFmt w:val="bullet"/>
      <w:lvlText w:val="▪"/>
      <w:lvlJc w:val="left"/>
      <w:pPr>
        <w:ind w:left="252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lvl w:ilvl="3" w:tplc="3DA8E912">
      <w:start w:val="1"/>
      <w:numFmt w:val="bullet"/>
      <w:lvlText w:val="•"/>
      <w:lvlJc w:val="left"/>
      <w:pPr>
        <w:ind w:left="3240"/>
      </w:pPr>
      <w:rPr>
        <w:rFonts w:ascii="Arial" w:eastAsia="Arial" w:hAnsi="Arial" w:cs="Arial"/>
        <w:b w:val="0"/>
        <w:i w:val="0"/>
        <w:strike w:val="0"/>
        <w:dstrike w:val="0"/>
        <w:color w:val="2E4986"/>
        <w:sz w:val="24"/>
        <w:szCs w:val="24"/>
        <w:u w:val="none" w:color="000000"/>
        <w:bdr w:val="none" w:sz="0" w:space="0" w:color="auto"/>
        <w:shd w:val="clear" w:color="auto" w:fill="auto"/>
        <w:vertAlign w:val="baseline"/>
      </w:rPr>
    </w:lvl>
    <w:lvl w:ilvl="4" w:tplc="E336379A">
      <w:start w:val="1"/>
      <w:numFmt w:val="bullet"/>
      <w:lvlText w:val="o"/>
      <w:lvlJc w:val="left"/>
      <w:pPr>
        <w:ind w:left="396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lvl w:ilvl="5" w:tplc="97A63DA6">
      <w:start w:val="1"/>
      <w:numFmt w:val="bullet"/>
      <w:lvlText w:val="▪"/>
      <w:lvlJc w:val="left"/>
      <w:pPr>
        <w:ind w:left="468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lvl w:ilvl="6" w:tplc="61DE027E">
      <w:start w:val="1"/>
      <w:numFmt w:val="bullet"/>
      <w:lvlText w:val="•"/>
      <w:lvlJc w:val="left"/>
      <w:pPr>
        <w:ind w:left="5400"/>
      </w:pPr>
      <w:rPr>
        <w:rFonts w:ascii="Arial" w:eastAsia="Arial" w:hAnsi="Arial" w:cs="Arial"/>
        <w:b w:val="0"/>
        <w:i w:val="0"/>
        <w:strike w:val="0"/>
        <w:dstrike w:val="0"/>
        <w:color w:val="2E4986"/>
        <w:sz w:val="24"/>
        <w:szCs w:val="24"/>
        <w:u w:val="none" w:color="000000"/>
        <w:bdr w:val="none" w:sz="0" w:space="0" w:color="auto"/>
        <w:shd w:val="clear" w:color="auto" w:fill="auto"/>
        <w:vertAlign w:val="baseline"/>
      </w:rPr>
    </w:lvl>
    <w:lvl w:ilvl="7" w:tplc="107CC022">
      <w:start w:val="1"/>
      <w:numFmt w:val="bullet"/>
      <w:lvlText w:val="o"/>
      <w:lvlJc w:val="left"/>
      <w:pPr>
        <w:ind w:left="612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lvl w:ilvl="8" w:tplc="8D5EB0AA">
      <w:start w:val="1"/>
      <w:numFmt w:val="bullet"/>
      <w:lvlText w:val="▪"/>
      <w:lvlJc w:val="left"/>
      <w:pPr>
        <w:ind w:left="6840"/>
      </w:pPr>
      <w:rPr>
        <w:rFonts w:ascii="Segoe UI Symbol" w:eastAsia="Segoe UI Symbol" w:hAnsi="Segoe UI Symbol" w:cs="Segoe UI Symbol"/>
        <w:b w:val="0"/>
        <w:i w:val="0"/>
        <w:strike w:val="0"/>
        <w:dstrike w:val="0"/>
        <w:color w:val="2E4986"/>
        <w:sz w:val="24"/>
        <w:szCs w:val="24"/>
        <w:u w:val="none" w:color="000000"/>
        <w:bdr w:val="none" w:sz="0" w:space="0" w:color="auto"/>
        <w:shd w:val="clear" w:color="auto" w:fill="auto"/>
        <w:vertAlign w:val="baseline"/>
      </w:rPr>
    </w:lvl>
  </w:abstractNum>
  <w:abstractNum w:abstractNumId="26" w15:restartNumberingAfterBreak="0">
    <w:nsid w:val="563F69B4"/>
    <w:multiLevelType w:val="hybridMultilevel"/>
    <w:tmpl w:val="E7FE7D16"/>
    <w:lvl w:ilvl="0" w:tplc="040C0001">
      <w:start w:val="1"/>
      <w:numFmt w:val="bullet"/>
      <w:lvlText w:val=""/>
      <w:lvlJc w:val="left"/>
      <w:pPr>
        <w:ind w:left="70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15:restartNumberingAfterBreak="0">
    <w:nsid w:val="56AA7D20"/>
    <w:multiLevelType w:val="hybridMultilevel"/>
    <w:tmpl w:val="94761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46D15"/>
    <w:multiLevelType w:val="hybridMultilevel"/>
    <w:tmpl w:val="5AF876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A6106F5"/>
    <w:multiLevelType w:val="multilevel"/>
    <w:tmpl w:val="43F2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13F45"/>
    <w:multiLevelType w:val="hybridMultilevel"/>
    <w:tmpl w:val="F6329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20717A"/>
    <w:multiLevelType w:val="multilevel"/>
    <w:tmpl w:val="6574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7E6253"/>
    <w:multiLevelType w:val="hybridMultilevel"/>
    <w:tmpl w:val="B1E05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476383"/>
    <w:multiLevelType w:val="hybridMultilevel"/>
    <w:tmpl w:val="E82439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C03F22"/>
    <w:multiLevelType w:val="hybridMultilevel"/>
    <w:tmpl w:val="47F03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CF70BB3"/>
    <w:multiLevelType w:val="hybridMultilevel"/>
    <w:tmpl w:val="13E6D208"/>
    <w:lvl w:ilvl="0" w:tplc="1E78367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2B878">
      <w:start w:val="4"/>
      <w:numFmt w:val="upperLetter"/>
      <w:lvlText w:val="%2"/>
      <w:lvlJc w:val="left"/>
      <w:pPr>
        <w:ind w:left="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B09594">
      <w:start w:val="1"/>
      <w:numFmt w:val="lowerRoman"/>
      <w:lvlText w:val="%3"/>
      <w:lvlJc w:val="left"/>
      <w:pPr>
        <w:ind w:left="1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5C7664">
      <w:start w:val="1"/>
      <w:numFmt w:val="decimal"/>
      <w:lvlText w:val="%4"/>
      <w:lvlJc w:val="left"/>
      <w:pPr>
        <w:ind w:left="2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363578">
      <w:start w:val="1"/>
      <w:numFmt w:val="lowerLetter"/>
      <w:lvlText w:val="%5"/>
      <w:lvlJc w:val="left"/>
      <w:pPr>
        <w:ind w:left="2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2A0C84">
      <w:start w:val="1"/>
      <w:numFmt w:val="lowerRoman"/>
      <w:lvlText w:val="%6"/>
      <w:lvlJc w:val="left"/>
      <w:pPr>
        <w:ind w:left="3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8EDD38">
      <w:start w:val="1"/>
      <w:numFmt w:val="decimal"/>
      <w:lvlText w:val="%7"/>
      <w:lvlJc w:val="left"/>
      <w:pPr>
        <w:ind w:left="43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7413FA">
      <w:start w:val="1"/>
      <w:numFmt w:val="lowerLetter"/>
      <w:lvlText w:val="%8"/>
      <w:lvlJc w:val="left"/>
      <w:pPr>
        <w:ind w:left="50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B220AA">
      <w:start w:val="1"/>
      <w:numFmt w:val="lowerRoman"/>
      <w:lvlText w:val="%9"/>
      <w:lvlJc w:val="left"/>
      <w:pPr>
        <w:ind w:left="5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CE0B93"/>
    <w:multiLevelType w:val="hybridMultilevel"/>
    <w:tmpl w:val="94C275F6"/>
    <w:lvl w:ilvl="0" w:tplc="BA0010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E49E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2AB8A">
      <w:start w:val="1"/>
      <w:numFmt w:val="bullet"/>
      <w:lvlRestart w:val="0"/>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CBB9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828D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AA6AE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56EB5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C87E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439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1D95A81"/>
    <w:multiLevelType w:val="hybridMultilevel"/>
    <w:tmpl w:val="8EE0B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741458"/>
    <w:multiLevelType w:val="hybridMultilevel"/>
    <w:tmpl w:val="61EC3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32E80"/>
    <w:multiLevelType w:val="hybridMultilevel"/>
    <w:tmpl w:val="CD0CCB02"/>
    <w:lvl w:ilvl="0" w:tplc="C40A5B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C2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1AA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AF6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02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6EB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CB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3E5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EF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CF3E95"/>
    <w:multiLevelType w:val="hybridMultilevel"/>
    <w:tmpl w:val="449EF0EE"/>
    <w:lvl w:ilvl="0" w:tplc="9138B0F2">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4EE92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24EA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6660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6063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E356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46573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8A09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8D6A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E1209D"/>
    <w:multiLevelType w:val="hybridMultilevel"/>
    <w:tmpl w:val="B4D61786"/>
    <w:lvl w:ilvl="0" w:tplc="C980DFCE">
      <w:start w:val="1"/>
      <w:numFmt w:val="bullet"/>
      <w:lvlText w:val="-"/>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001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A01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2D24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EF96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82B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E7A2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4D95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4906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FF3F6F"/>
    <w:multiLevelType w:val="hybridMultilevel"/>
    <w:tmpl w:val="912A9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FB76F5"/>
    <w:multiLevelType w:val="hybridMultilevel"/>
    <w:tmpl w:val="FB5E09E6"/>
    <w:lvl w:ilvl="0" w:tplc="040C0003">
      <w:start w:val="1"/>
      <w:numFmt w:val="bullet"/>
      <w:lvlText w:val="o"/>
      <w:lvlJc w:val="left"/>
      <w:pPr>
        <w:ind w:left="705" w:hanging="360"/>
      </w:pPr>
      <w:rPr>
        <w:rFonts w:ascii="Courier New" w:hAnsi="Courier New" w:cs="Courier New"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4" w15:restartNumberingAfterBreak="0">
    <w:nsid w:val="7D0B7342"/>
    <w:multiLevelType w:val="hybridMultilevel"/>
    <w:tmpl w:val="11EAAD76"/>
    <w:lvl w:ilvl="0" w:tplc="2702D1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0A582">
      <w:start w:val="1"/>
      <w:numFmt w:val="bullet"/>
      <w:lvlText w:val="o"/>
      <w:lvlJc w:val="left"/>
      <w:pPr>
        <w:ind w:left="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80F0B6">
      <w:start w:val="1"/>
      <w:numFmt w:val="bullet"/>
      <w:lvlText w:val="▪"/>
      <w:lvlJc w:val="left"/>
      <w:pPr>
        <w:ind w:left="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0688A0">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CC1C0">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5ACF34">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0AE4E">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0A52C">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66C9B6">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5"/>
  </w:num>
  <w:num w:numId="3">
    <w:abstractNumId w:val="39"/>
  </w:num>
  <w:num w:numId="4">
    <w:abstractNumId w:val="1"/>
  </w:num>
  <w:num w:numId="5">
    <w:abstractNumId w:val="0"/>
  </w:num>
  <w:num w:numId="6">
    <w:abstractNumId w:val="11"/>
  </w:num>
  <w:num w:numId="7">
    <w:abstractNumId w:val="7"/>
  </w:num>
  <w:num w:numId="8">
    <w:abstractNumId w:val="9"/>
  </w:num>
  <w:num w:numId="9">
    <w:abstractNumId w:val="35"/>
  </w:num>
  <w:num w:numId="10">
    <w:abstractNumId w:val="17"/>
  </w:num>
  <w:num w:numId="11">
    <w:abstractNumId w:val="10"/>
  </w:num>
  <w:num w:numId="12">
    <w:abstractNumId w:val="40"/>
  </w:num>
  <w:num w:numId="13">
    <w:abstractNumId w:val="4"/>
  </w:num>
  <w:num w:numId="14">
    <w:abstractNumId w:val="41"/>
  </w:num>
  <w:num w:numId="15">
    <w:abstractNumId w:val="44"/>
  </w:num>
  <w:num w:numId="16">
    <w:abstractNumId w:val="36"/>
  </w:num>
  <w:num w:numId="17">
    <w:abstractNumId w:val="12"/>
  </w:num>
  <w:num w:numId="18">
    <w:abstractNumId w:val="15"/>
  </w:num>
  <w:num w:numId="19">
    <w:abstractNumId w:val="14"/>
  </w:num>
  <w:num w:numId="20">
    <w:abstractNumId w:val="23"/>
  </w:num>
  <w:num w:numId="21">
    <w:abstractNumId w:val="18"/>
  </w:num>
  <w:num w:numId="22">
    <w:abstractNumId w:val="24"/>
  </w:num>
  <w:num w:numId="23">
    <w:abstractNumId w:val="28"/>
  </w:num>
  <w:num w:numId="24">
    <w:abstractNumId w:val="16"/>
  </w:num>
  <w:num w:numId="25">
    <w:abstractNumId w:val="43"/>
  </w:num>
  <w:num w:numId="26">
    <w:abstractNumId w:val="6"/>
  </w:num>
  <w:num w:numId="27">
    <w:abstractNumId w:val="3"/>
  </w:num>
  <w:num w:numId="28">
    <w:abstractNumId w:val="33"/>
  </w:num>
  <w:num w:numId="29">
    <w:abstractNumId w:val="5"/>
  </w:num>
  <w:num w:numId="30">
    <w:abstractNumId w:val="21"/>
  </w:num>
  <w:num w:numId="31">
    <w:abstractNumId w:val="20"/>
  </w:num>
  <w:num w:numId="32">
    <w:abstractNumId w:val="32"/>
  </w:num>
  <w:num w:numId="33">
    <w:abstractNumId w:val="34"/>
  </w:num>
  <w:num w:numId="34">
    <w:abstractNumId w:val="30"/>
  </w:num>
  <w:num w:numId="35">
    <w:abstractNumId w:val="27"/>
  </w:num>
  <w:num w:numId="36">
    <w:abstractNumId w:val="31"/>
  </w:num>
  <w:num w:numId="37">
    <w:abstractNumId w:val="37"/>
  </w:num>
  <w:num w:numId="38">
    <w:abstractNumId w:val="29"/>
  </w:num>
  <w:num w:numId="39">
    <w:abstractNumId w:val="2"/>
  </w:num>
  <w:num w:numId="40">
    <w:abstractNumId w:val="42"/>
  </w:num>
  <w:num w:numId="41">
    <w:abstractNumId w:val="26"/>
  </w:num>
  <w:num w:numId="42">
    <w:abstractNumId w:val="19"/>
  </w:num>
  <w:num w:numId="43">
    <w:abstractNumId w:val="8"/>
  </w:num>
  <w:num w:numId="44">
    <w:abstractNumId w:val="38"/>
  </w:num>
  <w:num w:numId="45">
    <w:abstractNumId w:val="22"/>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loe Broguet">
    <w15:presenceInfo w15:providerId="AD" w15:userId="S::cbroguet@LENOVO.COM::7e712bd1-9403-49a1-8d1e-e0e95039e584"/>
  </w15:person>
  <w15:person w15:author="joelle Bertani">
    <w15:presenceInfo w15:providerId="Windows Live" w15:userId="7d9b410048b1448e"/>
  </w15:person>
  <w15:person w15:author="Compte Microsoft">
    <w15:presenceInfo w15:providerId="Windows Live" w15:userId="1b894cfae81753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F5"/>
    <w:rsid w:val="000034CB"/>
    <w:rsid w:val="0000472A"/>
    <w:rsid w:val="000047B5"/>
    <w:rsid w:val="00007DB9"/>
    <w:rsid w:val="00013660"/>
    <w:rsid w:val="00020821"/>
    <w:rsid w:val="000229A4"/>
    <w:rsid w:val="0002489B"/>
    <w:rsid w:val="0002652D"/>
    <w:rsid w:val="00027ABB"/>
    <w:rsid w:val="00063D08"/>
    <w:rsid w:val="00082663"/>
    <w:rsid w:val="000B45E6"/>
    <w:rsid w:val="000B60B9"/>
    <w:rsid w:val="000B760E"/>
    <w:rsid w:val="000D0552"/>
    <w:rsid w:val="000D693D"/>
    <w:rsid w:val="000D6CB2"/>
    <w:rsid w:val="00113D35"/>
    <w:rsid w:val="0011459B"/>
    <w:rsid w:val="00116205"/>
    <w:rsid w:val="00151FB0"/>
    <w:rsid w:val="00165483"/>
    <w:rsid w:val="00190391"/>
    <w:rsid w:val="001B27D8"/>
    <w:rsid w:val="001B5C5D"/>
    <w:rsid w:val="001D4C32"/>
    <w:rsid w:val="001F18E2"/>
    <w:rsid w:val="001F41F8"/>
    <w:rsid w:val="001F4997"/>
    <w:rsid w:val="00200665"/>
    <w:rsid w:val="00212703"/>
    <w:rsid w:val="00220098"/>
    <w:rsid w:val="002336E8"/>
    <w:rsid w:val="00245E26"/>
    <w:rsid w:val="0025404B"/>
    <w:rsid w:val="00255A8F"/>
    <w:rsid w:val="00270A0E"/>
    <w:rsid w:val="00273013"/>
    <w:rsid w:val="00293370"/>
    <w:rsid w:val="002B04E5"/>
    <w:rsid w:val="002B5E23"/>
    <w:rsid w:val="002C41EC"/>
    <w:rsid w:val="002C4C0D"/>
    <w:rsid w:val="002E1C78"/>
    <w:rsid w:val="002F1F81"/>
    <w:rsid w:val="002F30AF"/>
    <w:rsid w:val="00300895"/>
    <w:rsid w:val="00303DCC"/>
    <w:rsid w:val="00305D46"/>
    <w:rsid w:val="00307E8F"/>
    <w:rsid w:val="0031628B"/>
    <w:rsid w:val="00316EDD"/>
    <w:rsid w:val="0033471F"/>
    <w:rsid w:val="00353B04"/>
    <w:rsid w:val="003569DD"/>
    <w:rsid w:val="00384989"/>
    <w:rsid w:val="00384F7E"/>
    <w:rsid w:val="003A0079"/>
    <w:rsid w:val="003A1E14"/>
    <w:rsid w:val="003A3B27"/>
    <w:rsid w:val="003C2DF6"/>
    <w:rsid w:val="003D221C"/>
    <w:rsid w:val="003F5EB2"/>
    <w:rsid w:val="004152EA"/>
    <w:rsid w:val="004270F5"/>
    <w:rsid w:val="00436BAC"/>
    <w:rsid w:val="00452984"/>
    <w:rsid w:val="00460D5E"/>
    <w:rsid w:val="00462591"/>
    <w:rsid w:val="004679FD"/>
    <w:rsid w:val="004709A6"/>
    <w:rsid w:val="004829CF"/>
    <w:rsid w:val="0048367C"/>
    <w:rsid w:val="00492D99"/>
    <w:rsid w:val="00496FB4"/>
    <w:rsid w:val="004A3B64"/>
    <w:rsid w:val="004A4B53"/>
    <w:rsid w:val="004E6102"/>
    <w:rsid w:val="004F2529"/>
    <w:rsid w:val="004F7C3C"/>
    <w:rsid w:val="00505AFC"/>
    <w:rsid w:val="005126C6"/>
    <w:rsid w:val="00513101"/>
    <w:rsid w:val="005202FB"/>
    <w:rsid w:val="0052102F"/>
    <w:rsid w:val="00521F42"/>
    <w:rsid w:val="00522C4B"/>
    <w:rsid w:val="005236BC"/>
    <w:rsid w:val="00535559"/>
    <w:rsid w:val="00536167"/>
    <w:rsid w:val="00536371"/>
    <w:rsid w:val="00537CC6"/>
    <w:rsid w:val="0055322F"/>
    <w:rsid w:val="0055517A"/>
    <w:rsid w:val="0056315D"/>
    <w:rsid w:val="00573DE1"/>
    <w:rsid w:val="005754D5"/>
    <w:rsid w:val="00576EAC"/>
    <w:rsid w:val="00581C12"/>
    <w:rsid w:val="00587978"/>
    <w:rsid w:val="00587AB2"/>
    <w:rsid w:val="00590969"/>
    <w:rsid w:val="005A3E2C"/>
    <w:rsid w:val="005A4CBB"/>
    <w:rsid w:val="005A6D4D"/>
    <w:rsid w:val="005B02D8"/>
    <w:rsid w:val="005B3375"/>
    <w:rsid w:val="005D5312"/>
    <w:rsid w:val="005F2344"/>
    <w:rsid w:val="006248D8"/>
    <w:rsid w:val="00634764"/>
    <w:rsid w:val="0063703A"/>
    <w:rsid w:val="00642578"/>
    <w:rsid w:val="006432D6"/>
    <w:rsid w:val="006541F6"/>
    <w:rsid w:val="006664F2"/>
    <w:rsid w:val="00672861"/>
    <w:rsid w:val="006739F0"/>
    <w:rsid w:val="006A1618"/>
    <w:rsid w:val="006A4686"/>
    <w:rsid w:val="006A7537"/>
    <w:rsid w:val="006C6E22"/>
    <w:rsid w:val="006D4F79"/>
    <w:rsid w:val="006D6BF3"/>
    <w:rsid w:val="006E5F30"/>
    <w:rsid w:val="006F004B"/>
    <w:rsid w:val="00701E4D"/>
    <w:rsid w:val="007069E5"/>
    <w:rsid w:val="00710ACA"/>
    <w:rsid w:val="0071407D"/>
    <w:rsid w:val="00720A33"/>
    <w:rsid w:val="00733062"/>
    <w:rsid w:val="0074585E"/>
    <w:rsid w:val="007473E3"/>
    <w:rsid w:val="007501B9"/>
    <w:rsid w:val="00752C55"/>
    <w:rsid w:val="00762189"/>
    <w:rsid w:val="007626CF"/>
    <w:rsid w:val="0076656A"/>
    <w:rsid w:val="00767195"/>
    <w:rsid w:val="0076788F"/>
    <w:rsid w:val="0077537E"/>
    <w:rsid w:val="0079089C"/>
    <w:rsid w:val="007A1216"/>
    <w:rsid w:val="007B2A05"/>
    <w:rsid w:val="007B569A"/>
    <w:rsid w:val="007E0C06"/>
    <w:rsid w:val="007E2693"/>
    <w:rsid w:val="007E6D79"/>
    <w:rsid w:val="007F4666"/>
    <w:rsid w:val="00810B7A"/>
    <w:rsid w:val="0081765F"/>
    <w:rsid w:val="00820280"/>
    <w:rsid w:val="0082155A"/>
    <w:rsid w:val="008314A5"/>
    <w:rsid w:val="0083258F"/>
    <w:rsid w:val="00841CCD"/>
    <w:rsid w:val="0084286A"/>
    <w:rsid w:val="00855F14"/>
    <w:rsid w:val="00861C65"/>
    <w:rsid w:val="00864201"/>
    <w:rsid w:val="00877BF5"/>
    <w:rsid w:val="00885AA8"/>
    <w:rsid w:val="008A6E4A"/>
    <w:rsid w:val="008D308E"/>
    <w:rsid w:val="008D31F6"/>
    <w:rsid w:val="008D6332"/>
    <w:rsid w:val="008E2330"/>
    <w:rsid w:val="008E68D1"/>
    <w:rsid w:val="008F58C8"/>
    <w:rsid w:val="008F6143"/>
    <w:rsid w:val="0092689E"/>
    <w:rsid w:val="0092716D"/>
    <w:rsid w:val="009361DE"/>
    <w:rsid w:val="009416AC"/>
    <w:rsid w:val="009436F6"/>
    <w:rsid w:val="00956260"/>
    <w:rsid w:val="00956777"/>
    <w:rsid w:val="00973086"/>
    <w:rsid w:val="00975C4D"/>
    <w:rsid w:val="009813C2"/>
    <w:rsid w:val="00984A4F"/>
    <w:rsid w:val="00992EF5"/>
    <w:rsid w:val="009965E4"/>
    <w:rsid w:val="009A6551"/>
    <w:rsid w:val="009A702D"/>
    <w:rsid w:val="009B2E49"/>
    <w:rsid w:val="009B5274"/>
    <w:rsid w:val="009C2E67"/>
    <w:rsid w:val="009C3B62"/>
    <w:rsid w:val="009C3E0A"/>
    <w:rsid w:val="009C49F5"/>
    <w:rsid w:val="009C65EC"/>
    <w:rsid w:val="009E2659"/>
    <w:rsid w:val="009E39CF"/>
    <w:rsid w:val="009E4105"/>
    <w:rsid w:val="009E750F"/>
    <w:rsid w:val="009E7F1F"/>
    <w:rsid w:val="009F2A29"/>
    <w:rsid w:val="00A126DE"/>
    <w:rsid w:val="00A213C8"/>
    <w:rsid w:val="00A24CA7"/>
    <w:rsid w:val="00A30D1F"/>
    <w:rsid w:val="00A34009"/>
    <w:rsid w:val="00A348D8"/>
    <w:rsid w:val="00A37251"/>
    <w:rsid w:val="00A40555"/>
    <w:rsid w:val="00A452D3"/>
    <w:rsid w:val="00A65B66"/>
    <w:rsid w:val="00A65D52"/>
    <w:rsid w:val="00A70907"/>
    <w:rsid w:val="00A70FC7"/>
    <w:rsid w:val="00A71794"/>
    <w:rsid w:val="00A75322"/>
    <w:rsid w:val="00A75B61"/>
    <w:rsid w:val="00A827C3"/>
    <w:rsid w:val="00A846CD"/>
    <w:rsid w:val="00A84B60"/>
    <w:rsid w:val="00AA31C8"/>
    <w:rsid w:val="00AA3A33"/>
    <w:rsid w:val="00AB4966"/>
    <w:rsid w:val="00AC2188"/>
    <w:rsid w:val="00AD3DDA"/>
    <w:rsid w:val="00AD3E3C"/>
    <w:rsid w:val="00AD744F"/>
    <w:rsid w:val="00B05872"/>
    <w:rsid w:val="00B1726B"/>
    <w:rsid w:val="00B20849"/>
    <w:rsid w:val="00B26E32"/>
    <w:rsid w:val="00B2781C"/>
    <w:rsid w:val="00B36A85"/>
    <w:rsid w:val="00B45FDD"/>
    <w:rsid w:val="00B50028"/>
    <w:rsid w:val="00B50397"/>
    <w:rsid w:val="00B511FE"/>
    <w:rsid w:val="00B562B4"/>
    <w:rsid w:val="00B81A9B"/>
    <w:rsid w:val="00B820FE"/>
    <w:rsid w:val="00B87832"/>
    <w:rsid w:val="00B91ECC"/>
    <w:rsid w:val="00BA4432"/>
    <w:rsid w:val="00BB2D22"/>
    <w:rsid w:val="00BB4A25"/>
    <w:rsid w:val="00BC55CB"/>
    <w:rsid w:val="00BC67DF"/>
    <w:rsid w:val="00BD10F5"/>
    <w:rsid w:val="00BE1B5A"/>
    <w:rsid w:val="00BE24EB"/>
    <w:rsid w:val="00BE67FD"/>
    <w:rsid w:val="00BF0C76"/>
    <w:rsid w:val="00BF2A4B"/>
    <w:rsid w:val="00C01480"/>
    <w:rsid w:val="00C01BB6"/>
    <w:rsid w:val="00C1076D"/>
    <w:rsid w:val="00C10C1B"/>
    <w:rsid w:val="00C1732B"/>
    <w:rsid w:val="00C2193F"/>
    <w:rsid w:val="00C33AF6"/>
    <w:rsid w:val="00C33C51"/>
    <w:rsid w:val="00C352DF"/>
    <w:rsid w:val="00C432C3"/>
    <w:rsid w:val="00C55C84"/>
    <w:rsid w:val="00C67A52"/>
    <w:rsid w:val="00C72031"/>
    <w:rsid w:val="00C75921"/>
    <w:rsid w:val="00C94C5B"/>
    <w:rsid w:val="00C94FEE"/>
    <w:rsid w:val="00CA0876"/>
    <w:rsid w:val="00CA1C6E"/>
    <w:rsid w:val="00CA66E0"/>
    <w:rsid w:val="00CB0562"/>
    <w:rsid w:val="00CB4B28"/>
    <w:rsid w:val="00CD000D"/>
    <w:rsid w:val="00CF1EFD"/>
    <w:rsid w:val="00CF4514"/>
    <w:rsid w:val="00CF5A59"/>
    <w:rsid w:val="00D04F7C"/>
    <w:rsid w:val="00D326FA"/>
    <w:rsid w:val="00D43FD4"/>
    <w:rsid w:val="00D448BE"/>
    <w:rsid w:val="00D44A2A"/>
    <w:rsid w:val="00D47C40"/>
    <w:rsid w:val="00D532C2"/>
    <w:rsid w:val="00D761B2"/>
    <w:rsid w:val="00D8506D"/>
    <w:rsid w:val="00D87A1D"/>
    <w:rsid w:val="00D955CC"/>
    <w:rsid w:val="00DA3B6D"/>
    <w:rsid w:val="00DA46DA"/>
    <w:rsid w:val="00DA7859"/>
    <w:rsid w:val="00DA788F"/>
    <w:rsid w:val="00DC00E2"/>
    <w:rsid w:val="00DC21E0"/>
    <w:rsid w:val="00DD1039"/>
    <w:rsid w:val="00DF2BE1"/>
    <w:rsid w:val="00DF6507"/>
    <w:rsid w:val="00E05DDC"/>
    <w:rsid w:val="00E14389"/>
    <w:rsid w:val="00E16F3E"/>
    <w:rsid w:val="00E35C93"/>
    <w:rsid w:val="00E41109"/>
    <w:rsid w:val="00E702EB"/>
    <w:rsid w:val="00E72D3F"/>
    <w:rsid w:val="00E766A5"/>
    <w:rsid w:val="00E91407"/>
    <w:rsid w:val="00E9317D"/>
    <w:rsid w:val="00E96FE7"/>
    <w:rsid w:val="00EA6C69"/>
    <w:rsid w:val="00EC4A69"/>
    <w:rsid w:val="00ED3F49"/>
    <w:rsid w:val="00ED67B2"/>
    <w:rsid w:val="00ED682C"/>
    <w:rsid w:val="00EF2C63"/>
    <w:rsid w:val="00F0143F"/>
    <w:rsid w:val="00F04B67"/>
    <w:rsid w:val="00F32C9E"/>
    <w:rsid w:val="00F336AE"/>
    <w:rsid w:val="00F4722B"/>
    <w:rsid w:val="00F47F24"/>
    <w:rsid w:val="00F47F70"/>
    <w:rsid w:val="00F64D66"/>
    <w:rsid w:val="00F6622F"/>
    <w:rsid w:val="00F82414"/>
    <w:rsid w:val="00F96EC0"/>
    <w:rsid w:val="00F976D3"/>
    <w:rsid w:val="00FB6367"/>
    <w:rsid w:val="00FC7A2A"/>
    <w:rsid w:val="00FD4848"/>
    <w:rsid w:val="00FE00FF"/>
    <w:rsid w:val="00FE360E"/>
    <w:rsid w:val="00FE3E45"/>
    <w:rsid w:val="00FF0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2F55"/>
  <w15:docId w15:val="{A4DD6B79-9C87-49C8-9A17-446040D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61" w:line="260" w:lineRule="auto"/>
      <w:ind w:left="10" w:right="260" w:hanging="10"/>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pPr>
      <w:keepNext/>
      <w:keepLines/>
      <w:spacing w:after="147"/>
      <w:ind w:left="10" w:hanging="10"/>
      <w:outlineLvl w:val="1"/>
    </w:pPr>
    <w:rPr>
      <w:rFonts w:ascii="Calibri" w:eastAsia="Calibri" w:hAnsi="Calibri" w:cs="Calibri"/>
      <w:b/>
      <w:color w:val="E523BB"/>
      <w:sz w:val="24"/>
    </w:rPr>
  </w:style>
  <w:style w:type="paragraph" w:styleId="Titre3">
    <w:name w:val="heading 3"/>
    <w:next w:val="Normal"/>
    <w:link w:val="Titre3Car"/>
    <w:uiPriority w:val="9"/>
    <w:unhideWhenUsed/>
    <w:qFormat/>
    <w:pPr>
      <w:keepNext/>
      <w:keepLines/>
      <w:spacing w:after="1"/>
      <w:ind w:left="10" w:hanging="10"/>
      <w:outlineLvl w:val="2"/>
    </w:pPr>
    <w:rPr>
      <w:rFonts w:ascii="Calibri" w:eastAsia="Calibri" w:hAnsi="Calibri" w:cs="Calibri"/>
      <w:b/>
      <w:color w:val="70AD47"/>
      <w:sz w:val="24"/>
    </w:rPr>
  </w:style>
  <w:style w:type="paragraph" w:styleId="Titre4">
    <w:name w:val="heading 4"/>
    <w:next w:val="Normal"/>
    <w:link w:val="Titre4Car"/>
    <w:uiPriority w:val="9"/>
    <w:unhideWhenUsed/>
    <w:qFormat/>
    <w:pPr>
      <w:keepNext/>
      <w:keepLines/>
      <w:spacing w:after="1"/>
      <w:ind w:left="10" w:hanging="10"/>
      <w:outlineLvl w:val="3"/>
    </w:pPr>
    <w:rPr>
      <w:rFonts w:ascii="Calibri" w:eastAsia="Calibri" w:hAnsi="Calibri" w:cs="Calibri"/>
      <w:b/>
      <w:color w:val="70AD47"/>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 w:type="character" w:customStyle="1" w:styleId="Titre3Car">
    <w:name w:val="Titre 3 Car"/>
    <w:link w:val="Titre3"/>
    <w:rPr>
      <w:rFonts w:ascii="Calibri" w:eastAsia="Calibri" w:hAnsi="Calibri" w:cs="Calibri"/>
      <w:b/>
      <w:color w:val="70AD47"/>
      <w:sz w:val="24"/>
    </w:rPr>
  </w:style>
  <w:style w:type="character" w:customStyle="1" w:styleId="Titre4Car">
    <w:name w:val="Titre 4 Car"/>
    <w:link w:val="Titre4"/>
    <w:rPr>
      <w:rFonts w:ascii="Calibri" w:eastAsia="Calibri" w:hAnsi="Calibri" w:cs="Calibri"/>
      <w:b/>
      <w:color w:val="70AD47"/>
      <w:sz w:val="24"/>
    </w:rPr>
  </w:style>
  <w:style w:type="character" w:customStyle="1" w:styleId="Titre2Car">
    <w:name w:val="Titre 2 Car"/>
    <w:link w:val="Titre2"/>
    <w:rPr>
      <w:rFonts w:ascii="Calibri" w:eastAsia="Calibri" w:hAnsi="Calibri" w:cs="Calibri"/>
      <w:b/>
      <w:color w:val="E523BB"/>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E67FD"/>
    <w:pPr>
      <w:ind w:left="720"/>
      <w:contextualSpacing/>
    </w:pPr>
  </w:style>
  <w:style w:type="character" w:styleId="Lienhypertexte">
    <w:name w:val="Hyperlink"/>
    <w:basedOn w:val="Policepardfaut"/>
    <w:uiPriority w:val="99"/>
    <w:unhideWhenUsed/>
    <w:rsid w:val="005A6D4D"/>
    <w:rPr>
      <w:color w:val="0000FF"/>
      <w:u w:val="single"/>
    </w:rPr>
  </w:style>
  <w:style w:type="character" w:customStyle="1" w:styleId="citation">
    <w:name w:val="citation"/>
    <w:basedOn w:val="Policepardfaut"/>
    <w:rsid w:val="004152EA"/>
  </w:style>
  <w:style w:type="character" w:styleId="Accentuation">
    <w:name w:val="Emphasis"/>
    <w:basedOn w:val="Policepardfaut"/>
    <w:uiPriority w:val="20"/>
    <w:qFormat/>
    <w:rsid w:val="004152EA"/>
    <w:rPr>
      <w:i/>
      <w:iCs/>
    </w:rPr>
  </w:style>
  <w:style w:type="paragraph" w:styleId="NormalWeb">
    <w:name w:val="Normal (Web)"/>
    <w:basedOn w:val="Normal"/>
    <w:uiPriority w:val="99"/>
    <w:unhideWhenUsed/>
    <w:rsid w:val="004152E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edebulles">
    <w:name w:val="Balloon Text"/>
    <w:basedOn w:val="Normal"/>
    <w:link w:val="TextedebullesCar"/>
    <w:uiPriority w:val="99"/>
    <w:semiHidden/>
    <w:unhideWhenUsed/>
    <w:rsid w:val="00C55C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5C84"/>
    <w:rPr>
      <w:rFonts w:ascii="Segoe UI" w:eastAsia="Calibri" w:hAnsi="Segoe UI" w:cs="Segoe UI"/>
      <w:color w:val="000000"/>
      <w:sz w:val="18"/>
      <w:szCs w:val="18"/>
    </w:rPr>
  </w:style>
  <w:style w:type="character" w:styleId="lev">
    <w:name w:val="Strong"/>
    <w:basedOn w:val="Policepardfaut"/>
    <w:uiPriority w:val="22"/>
    <w:qFormat/>
    <w:rsid w:val="0055322F"/>
    <w:rPr>
      <w:b/>
      <w:bCs/>
    </w:rPr>
  </w:style>
  <w:style w:type="character" w:customStyle="1" w:styleId="Mentionnonrsolue1">
    <w:name w:val="Mention non résolue1"/>
    <w:basedOn w:val="Policepardfaut"/>
    <w:uiPriority w:val="99"/>
    <w:semiHidden/>
    <w:unhideWhenUsed/>
    <w:rsid w:val="006A4686"/>
    <w:rPr>
      <w:color w:val="605E5C"/>
      <w:shd w:val="clear" w:color="auto" w:fill="E1DFDD"/>
    </w:rPr>
  </w:style>
  <w:style w:type="character" w:styleId="Lienhypertextesuivivisit">
    <w:name w:val="FollowedHyperlink"/>
    <w:basedOn w:val="Policepardfaut"/>
    <w:uiPriority w:val="99"/>
    <w:semiHidden/>
    <w:unhideWhenUsed/>
    <w:rsid w:val="00255A8F"/>
    <w:rPr>
      <w:color w:val="954F72" w:themeColor="followedHyperlink"/>
      <w:u w:val="single"/>
    </w:rPr>
  </w:style>
  <w:style w:type="paragraph" w:styleId="Rvision">
    <w:name w:val="Revision"/>
    <w:hidden/>
    <w:uiPriority w:val="99"/>
    <w:semiHidden/>
    <w:rsid w:val="00D47C40"/>
    <w:pPr>
      <w:spacing w:after="0" w:line="240" w:lineRule="auto"/>
    </w:pPr>
    <w:rPr>
      <w:rFonts w:ascii="Calibri" w:eastAsia="Calibri" w:hAnsi="Calibri" w:cs="Calibri"/>
      <w:color w:val="000000"/>
    </w:rPr>
  </w:style>
  <w:style w:type="character" w:styleId="Marquedecommentaire">
    <w:name w:val="annotation reference"/>
    <w:basedOn w:val="Policepardfaut"/>
    <w:uiPriority w:val="99"/>
    <w:semiHidden/>
    <w:unhideWhenUsed/>
    <w:rsid w:val="00D47C40"/>
    <w:rPr>
      <w:sz w:val="16"/>
      <w:szCs w:val="16"/>
    </w:rPr>
  </w:style>
  <w:style w:type="paragraph" w:styleId="Commentaire">
    <w:name w:val="annotation text"/>
    <w:basedOn w:val="Normal"/>
    <w:link w:val="CommentaireCar"/>
    <w:uiPriority w:val="99"/>
    <w:unhideWhenUsed/>
    <w:rsid w:val="00D47C40"/>
    <w:pPr>
      <w:spacing w:line="240" w:lineRule="auto"/>
    </w:pPr>
    <w:rPr>
      <w:sz w:val="20"/>
      <w:szCs w:val="20"/>
    </w:rPr>
  </w:style>
  <w:style w:type="character" w:customStyle="1" w:styleId="CommentaireCar">
    <w:name w:val="Commentaire Car"/>
    <w:basedOn w:val="Policepardfaut"/>
    <w:link w:val="Commentaire"/>
    <w:uiPriority w:val="99"/>
    <w:rsid w:val="00D47C4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D47C40"/>
    <w:rPr>
      <w:b/>
      <w:bCs/>
    </w:rPr>
  </w:style>
  <w:style w:type="character" w:customStyle="1" w:styleId="ObjetducommentaireCar">
    <w:name w:val="Objet du commentaire Car"/>
    <w:basedOn w:val="CommentaireCar"/>
    <w:link w:val="Objetducommentaire"/>
    <w:uiPriority w:val="99"/>
    <w:semiHidden/>
    <w:rsid w:val="00D47C40"/>
    <w:rPr>
      <w:rFonts w:ascii="Calibri" w:eastAsia="Calibri" w:hAnsi="Calibri" w:cs="Calibri"/>
      <w:b/>
      <w:bCs/>
      <w:color w:val="000000"/>
      <w:sz w:val="20"/>
      <w:szCs w:val="20"/>
    </w:rPr>
  </w:style>
  <w:style w:type="paragraph" w:customStyle="1" w:styleId="ox-4a068dde7e-msonormal">
    <w:name w:val="ox-4a068dde7e-msonormal"/>
    <w:basedOn w:val="Normal"/>
    <w:rsid w:val="00A30D1F"/>
    <w:pPr>
      <w:spacing w:before="100" w:beforeAutospacing="1" w:after="100" w:afterAutospacing="1" w:line="240" w:lineRule="auto"/>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366">
      <w:bodyDiv w:val="1"/>
      <w:marLeft w:val="0"/>
      <w:marRight w:val="0"/>
      <w:marTop w:val="0"/>
      <w:marBottom w:val="0"/>
      <w:divBdr>
        <w:top w:val="none" w:sz="0" w:space="0" w:color="auto"/>
        <w:left w:val="none" w:sz="0" w:space="0" w:color="auto"/>
        <w:bottom w:val="none" w:sz="0" w:space="0" w:color="auto"/>
        <w:right w:val="none" w:sz="0" w:space="0" w:color="auto"/>
      </w:divBdr>
    </w:div>
    <w:div w:id="8216546">
      <w:bodyDiv w:val="1"/>
      <w:marLeft w:val="0"/>
      <w:marRight w:val="0"/>
      <w:marTop w:val="0"/>
      <w:marBottom w:val="0"/>
      <w:divBdr>
        <w:top w:val="none" w:sz="0" w:space="0" w:color="auto"/>
        <w:left w:val="none" w:sz="0" w:space="0" w:color="auto"/>
        <w:bottom w:val="none" w:sz="0" w:space="0" w:color="auto"/>
        <w:right w:val="none" w:sz="0" w:space="0" w:color="auto"/>
      </w:divBdr>
    </w:div>
    <w:div w:id="44061075">
      <w:bodyDiv w:val="1"/>
      <w:marLeft w:val="0"/>
      <w:marRight w:val="0"/>
      <w:marTop w:val="0"/>
      <w:marBottom w:val="0"/>
      <w:divBdr>
        <w:top w:val="none" w:sz="0" w:space="0" w:color="auto"/>
        <w:left w:val="none" w:sz="0" w:space="0" w:color="auto"/>
        <w:bottom w:val="none" w:sz="0" w:space="0" w:color="auto"/>
        <w:right w:val="none" w:sz="0" w:space="0" w:color="auto"/>
      </w:divBdr>
      <w:divsChild>
        <w:div w:id="1923641188">
          <w:marLeft w:val="0"/>
          <w:marRight w:val="0"/>
          <w:marTop w:val="0"/>
          <w:marBottom w:val="0"/>
          <w:divBdr>
            <w:top w:val="none" w:sz="0" w:space="0" w:color="auto"/>
            <w:left w:val="none" w:sz="0" w:space="0" w:color="auto"/>
            <w:bottom w:val="dotted" w:sz="6" w:space="0" w:color="auto"/>
            <w:right w:val="none" w:sz="0" w:space="0" w:color="auto"/>
          </w:divBdr>
        </w:div>
      </w:divsChild>
    </w:div>
    <w:div w:id="57823750">
      <w:bodyDiv w:val="1"/>
      <w:marLeft w:val="0"/>
      <w:marRight w:val="0"/>
      <w:marTop w:val="0"/>
      <w:marBottom w:val="0"/>
      <w:divBdr>
        <w:top w:val="none" w:sz="0" w:space="0" w:color="auto"/>
        <w:left w:val="none" w:sz="0" w:space="0" w:color="auto"/>
        <w:bottom w:val="none" w:sz="0" w:space="0" w:color="auto"/>
        <w:right w:val="none" w:sz="0" w:space="0" w:color="auto"/>
      </w:divBdr>
    </w:div>
    <w:div w:id="65961593">
      <w:bodyDiv w:val="1"/>
      <w:marLeft w:val="0"/>
      <w:marRight w:val="0"/>
      <w:marTop w:val="0"/>
      <w:marBottom w:val="0"/>
      <w:divBdr>
        <w:top w:val="none" w:sz="0" w:space="0" w:color="auto"/>
        <w:left w:val="none" w:sz="0" w:space="0" w:color="auto"/>
        <w:bottom w:val="none" w:sz="0" w:space="0" w:color="auto"/>
        <w:right w:val="none" w:sz="0" w:space="0" w:color="auto"/>
      </w:divBdr>
    </w:div>
    <w:div w:id="154146387">
      <w:bodyDiv w:val="1"/>
      <w:marLeft w:val="0"/>
      <w:marRight w:val="0"/>
      <w:marTop w:val="0"/>
      <w:marBottom w:val="0"/>
      <w:divBdr>
        <w:top w:val="none" w:sz="0" w:space="0" w:color="auto"/>
        <w:left w:val="none" w:sz="0" w:space="0" w:color="auto"/>
        <w:bottom w:val="none" w:sz="0" w:space="0" w:color="auto"/>
        <w:right w:val="none" w:sz="0" w:space="0" w:color="auto"/>
      </w:divBdr>
    </w:div>
    <w:div w:id="235557210">
      <w:bodyDiv w:val="1"/>
      <w:marLeft w:val="0"/>
      <w:marRight w:val="0"/>
      <w:marTop w:val="0"/>
      <w:marBottom w:val="0"/>
      <w:divBdr>
        <w:top w:val="none" w:sz="0" w:space="0" w:color="auto"/>
        <w:left w:val="none" w:sz="0" w:space="0" w:color="auto"/>
        <w:bottom w:val="none" w:sz="0" w:space="0" w:color="auto"/>
        <w:right w:val="none" w:sz="0" w:space="0" w:color="auto"/>
      </w:divBdr>
    </w:div>
    <w:div w:id="291834300">
      <w:bodyDiv w:val="1"/>
      <w:marLeft w:val="0"/>
      <w:marRight w:val="0"/>
      <w:marTop w:val="0"/>
      <w:marBottom w:val="0"/>
      <w:divBdr>
        <w:top w:val="none" w:sz="0" w:space="0" w:color="auto"/>
        <w:left w:val="none" w:sz="0" w:space="0" w:color="auto"/>
        <w:bottom w:val="none" w:sz="0" w:space="0" w:color="auto"/>
        <w:right w:val="none" w:sz="0" w:space="0" w:color="auto"/>
      </w:divBdr>
      <w:divsChild>
        <w:div w:id="2069839193">
          <w:marLeft w:val="0"/>
          <w:marRight w:val="0"/>
          <w:marTop w:val="0"/>
          <w:marBottom w:val="0"/>
          <w:divBdr>
            <w:top w:val="none" w:sz="0" w:space="0" w:color="auto"/>
            <w:left w:val="none" w:sz="0" w:space="0" w:color="auto"/>
            <w:bottom w:val="none" w:sz="0" w:space="0" w:color="auto"/>
            <w:right w:val="none" w:sz="0" w:space="0" w:color="auto"/>
          </w:divBdr>
          <w:divsChild>
            <w:div w:id="1153525757">
              <w:marLeft w:val="0"/>
              <w:marRight w:val="0"/>
              <w:marTop w:val="0"/>
              <w:marBottom w:val="0"/>
              <w:divBdr>
                <w:top w:val="none" w:sz="0" w:space="0" w:color="auto"/>
                <w:left w:val="none" w:sz="0" w:space="0" w:color="auto"/>
                <w:bottom w:val="none" w:sz="0" w:space="0" w:color="auto"/>
                <w:right w:val="none" w:sz="0" w:space="0" w:color="auto"/>
              </w:divBdr>
              <w:divsChild>
                <w:div w:id="1661349015">
                  <w:marLeft w:val="0"/>
                  <w:marRight w:val="0"/>
                  <w:marTop w:val="0"/>
                  <w:marBottom w:val="0"/>
                  <w:divBdr>
                    <w:top w:val="none" w:sz="0" w:space="0" w:color="auto"/>
                    <w:left w:val="none" w:sz="0" w:space="0" w:color="auto"/>
                    <w:bottom w:val="none" w:sz="0" w:space="0" w:color="auto"/>
                    <w:right w:val="none" w:sz="0" w:space="0" w:color="auto"/>
                  </w:divBdr>
                  <w:divsChild>
                    <w:div w:id="1318925148">
                      <w:marLeft w:val="0"/>
                      <w:marRight w:val="0"/>
                      <w:marTop w:val="0"/>
                      <w:marBottom w:val="0"/>
                      <w:divBdr>
                        <w:top w:val="none" w:sz="0" w:space="0" w:color="auto"/>
                        <w:left w:val="none" w:sz="0" w:space="0" w:color="auto"/>
                        <w:bottom w:val="none" w:sz="0" w:space="0" w:color="auto"/>
                        <w:right w:val="none" w:sz="0" w:space="0" w:color="auto"/>
                      </w:divBdr>
                      <w:divsChild>
                        <w:div w:id="1912815509">
                          <w:marLeft w:val="0"/>
                          <w:marRight w:val="0"/>
                          <w:marTop w:val="0"/>
                          <w:marBottom w:val="0"/>
                          <w:divBdr>
                            <w:top w:val="none" w:sz="0" w:space="0" w:color="auto"/>
                            <w:left w:val="none" w:sz="0" w:space="0" w:color="auto"/>
                            <w:bottom w:val="none" w:sz="0" w:space="0" w:color="auto"/>
                            <w:right w:val="none" w:sz="0" w:space="0" w:color="auto"/>
                          </w:divBdr>
                          <w:divsChild>
                            <w:div w:id="567691486">
                              <w:marLeft w:val="0"/>
                              <w:marRight w:val="0"/>
                              <w:marTop w:val="0"/>
                              <w:marBottom w:val="0"/>
                              <w:divBdr>
                                <w:top w:val="none" w:sz="0" w:space="0" w:color="auto"/>
                                <w:left w:val="none" w:sz="0" w:space="0" w:color="auto"/>
                                <w:bottom w:val="none" w:sz="0" w:space="0" w:color="auto"/>
                                <w:right w:val="none" w:sz="0" w:space="0" w:color="auto"/>
                              </w:divBdr>
                            </w:div>
                            <w:div w:id="7673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39348">
      <w:bodyDiv w:val="1"/>
      <w:marLeft w:val="0"/>
      <w:marRight w:val="0"/>
      <w:marTop w:val="0"/>
      <w:marBottom w:val="0"/>
      <w:divBdr>
        <w:top w:val="none" w:sz="0" w:space="0" w:color="auto"/>
        <w:left w:val="none" w:sz="0" w:space="0" w:color="auto"/>
        <w:bottom w:val="none" w:sz="0" w:space="0" w:color="auto"/>
        <w:right w:val="none" w:sz="0" w:space="0" w:color="auto"/>
      </w:divBdr>
    </w:div>
    <w:div w:id="520239964">
      <w:bodyDiv w:val="1"/>
      <w:marLeft w:val="0"/>
      <w:marRight w:val="0"/>
      <w:marTop w:val="0"/>
      <w:marBottom w:val="0"/>
      <w:divBdr>
        <w:top w:val="none" w:sz="0" w:space="0" w:color="auto"/>
        <w:left w:val="none" w:sz="0" w:space="0" w:color="auto"/>
        <w:bottom w:val="none" w:sz="0" w:space="0" w:color="auto"/>
        <w:right w:val="none" w:sz="0" w:space="0" w:color="auto"/>
      </w:divBdr>
    </w:div>
    <w:div w:id="522286363">
      <w:bodyDiv w:val="1"/>
      <w:marLeft w:val="0"/>
      <w:marRight w:val="0"/>
      <w:marTop w:val="0"/>
      <w:marBottom w:val="0"/>
      <w:divBdr>
        <w:top w:val="none" w:sz="0" w:space="0" w:color="auto"/>
        <w:left w:val="none" w:sz="0" w:space="0" w:color="auto"/>
        <w:bottom w:val="none" w:sz="0" w:space="0" w:color="auto"/>
        <w:right w:val="none" w:sz="0" w:space="0" w:color="auto"/>
      </w:divBdr>
    </w:div>
    <w:div w:id="838345225">
      <w:bodyDiv w:val="1"/>
      <w:marLeft w:val="0"/>
      <w:marRight w:val="0"/>
      <w:marTop w:val="0"/>
      <w:marBottom w:val="0"/>
      <w:divBdr>
        <w:top w:val="none" w:sz="0" w:space="0" w:color="auto"/>
        <w:left w:val="none" w:sz="0" w:space="0" w:color="auto"/>
        <w:bottom w:val="none" w:sz="0" w:space="0" w:color="auto"/>
        <w:right w:val="none" w:sz="0" w:space="0" w:color="auto"/>
      </w:divBdr>
    </w:div>
    <w:div w:id="1249116194">
      <w:bodyDiv w:val="1"/>
      <w:marLeft w:val="0"/>
      <w:marRight w:val="0"/>
      <w:marTop w:val="0"/>
      <w:marBottom w:val="0"/>
      <w:divBdr>
        <w:top w:val="none" w:sz="0" w:space="0" w:color="auto"/>
        <w:left w:val="none" w:sz="0" w:space="0" w:color="auto"/>
        <w:bottom w:val="none" w:sz="0" w:space="0" w:color="auto"/>
        <w:right w:val="none" w:sz="0" w:space="0" w:color="auto"/>
      </w:divBdr>
    </w:div>
    <w:div w:id="1290933530">
      <w:bodyDiv w:val="1"/>
      <w:marLeft w:val="0"/>
      <w:marRight w:val="0"/>
      <w:marTop w:val="0"/>
      <w:marBottom w:val="0"/>
      <w:divBdr>
        <w:top w:val="none" w:sz="0" w:space="0" w:color="auto"/>
        <w:left w:val="none" w:sz="0" w:space="0" w:color="auto"/>
        <w:bottom w:val="none" w:sz="0" w:space="0" w:color="auto"/>
        <w:right w:val="none" w:sz="0" w:space="0" w:color="auto"/>
      </w:divBdr>
      <w:divsChild>
        <w:div w:id="1036541530">
          <w:marLeft w:val="0"/>
          <w:marRight w:val="0"/>
          <w:marTop w:val="0"/>
          <w:marBottom w:val="0"/>
          <w:divBdr>
            <w:top w:val="none" w:sz="0" w:space="0" w:color="auto"/>
            <w:left w:val="none" w:sz="0" w:space="0" w:color="auto"/>
            <w:bottom w:val="none" w:sz="0" w:space="0" w:color="auto"/>
            <w:right w:val="none" w:sz="0" w:space="0" w:color="auto"/>
          </w:divBdr>
          <w:divsChild>
            <w:div w:id="1404644740">
              <w:marLeft w:val="0"/>
              <w:marRight w:val="0"/>
              <w:marTop w:val="0"/>
              <w:marBottom w:val="0"/>
              <w:divBdr>
                <w:top w:val="none" w:sz="0" w:space="0" w:color="auto"/>
                <w:left w:val="none" w:sz="0" w:space="0" w:color="auto"/>
                <w:bottom w:val="none" w:sz="0" w:space="0" w:color="auto"/>
                <w:right w:val="none" w:sz="0" w:space="0" w:color="auto"/>
              </w:divBdr>
              <w:divsChild>
                <w:div w:id="677729111">
                  <w:marLeft w:val="0"/>
                  <w:marRight w:val="0"/>
                  <w:marTop w:val="0"/>
                  <w:marBottom w:val="0"/>
                  <w:divBdr>
                    <w:top w:val="none" w:sz="0" w:space="0" w:color="auto"/>
                    <w:left w:val="none" w:sz="0" w:space="0" w:color="auto"/>
                    <w:bottom w:val="none" w:sz="0" w:space="0" w:color="auto"/>
                    <w:right w:val="none" w:sz="0" w:space="0" w:color="auto"/>
                  </w:divBdr>
                  <w:divsChild>
                    <w:div w:id="291449603">
                      <w:marLeft w:val="0"/>
                      <w:marRight w:val="0"/>
                      <w:marTop w:val="0"/>
                      <w:marBottom w:val="0"/>
                      <w:divBdr>
                        <w:top w:val="none" w:sz="0" w:space="0" w:color="auto"/>
                        <w:left w:val="none" w:sz="0" w:space="0" w:color="auto"/>
                        <w:bottom w:val="none" w:sz="0" w:space="0" w:color="auto"/>
                        <w:right w:val="none" w:sz="0" w:space="0" w:color="auto"/>
                      </w:divBdr>
                      <w:divsChild>
                        <w:div w:id="945575972">
                          <w:marLeft w:val="0"/>
                          <w:marRight w:val="0"/>
                          <w:marTop w:val="0"/>
                          <w:marBottom w:val="0"/>
                          <w:divBdr>
                            <w:top w:val="none" w:sz="0" w:space="0" w:color="auto"/>
                            <w:left w:val="none" w:sz="0" w:space="0" w:color="auto"/>
                            <w:bottom w:val="none" w:sz="0" w:space="0" w:color="auto"/>
                            <w:right w:val="none" w:sz="0" w:space="0" w:color="auto"/>
                          </w:divBdr>
                          <w:divsChild>
                            <w:div w:id="1231312664">
                              <w:marLeft w:val="0"/>
                              <w:marRight w:val="0"/>
                              <w:marTop w:val="0"/>
                              <w:marBottom w:val="0"/>
                              <w:divBdr>
                                <w:top w:val="none" w:sz="0" w:space="0" w:color="auto"/>
                                <w:left w:val="none" w:sz="0" w:space="0" w:color="auto"/>
                                <w:bottom w:val="none" w:sz="0" w:space="0" w:color="auto"/>
                                <w:right w:val="none" w:sz="0" w:space="0" w:color="auto"/>
                              </w:divBdr>
                            </w:div>
                            <w:div w:id="5198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1426">
      <w:bodyDiv w:val="1"/>
      <w:marLeft w:val="0"/>
      <w:marRight w:val="0"/>
      <w:marTop w:val="0"/>
      <w:marBottom w:val="0"/>
      <w:divBdr>
        <w:top w:val="none" w:sz="0" w:space="0" w:color="auto"/>
        <w:left w:val="none" w:sz="0" w:space="0" w:color="auto"/>
        <w:bottom w:val="none" w:sz="0" w:space="0" w:color="auto"/>
        <w:right w:val="none" w:sz="0" w:space="0" w:color="auto"/>
      </w:divBdr>
    </w:div>
    <w:div w:id="1362824795">
      <w:bodyDiv w:val="1"/>
      <w:marLeft w:val="0"/>
      <w:marRight w:val="0"/>
      <w:marTop w:val="0"/>
      <w:marBottom w:val="0"/>
      <w:divBdr>
        <w:top w:val="none" w:sz="0" w:space="0" w:color="auto"/>
        <w:left w:val="none" w:sz="0" w:space="0" w:color="auto"/>
        <w:bottom w:val="none" w:sz="0" w:space="0" w:color="auto"/>
        <w:right w:val="none" w:sz="0" w:space="0" w:color="auto"/>
      </w:divBdr>
      <w:divsChild>
        <w:div w:id="448399697">
          <w:marLeft w:val="0"/>
          <w:marRight w:val="0"/>
          <w:marTop w:val="0"/>
          <w:marBottom w:val="0"/>
          <w:divBdr>
            <w:top w:val="none" w:sz="0" w:space="0" w:color="auto"/>
            <w:left w:val="none" w:sz="0" w:space="0" w:color="auto"/>
            <w:bottom w:val="none" w:sz="0" w:space="0" w:color="auto"/>
            <w:right w:val="none" w:sz="0" w:space="0" w:color="auto"/>
          </w:divBdr>
        </w:div>
        <w:div w:id="532421079">
          <w:marLeft w:val="0"/>
          <w:marRight w:val="0"/>
          <w:marTop w:val="0"/>
          <w:marBottom w:val="0"/>
          <w:divBdr>
            <w:top w:val="none" w:sz="0" w:space="0" w:color="auto"/>
            <w:left w:val="none" w:sz="0" w:space="0" w:color="auto"/>
            <w:bottom w:val="none" w:sz="0" w:space="0" w:color="auto"/>
            <w:right w:val="none" w:sz="0" w:space="0" w:color="auto"/>
          </w:divBdr>
        </w:div>
      </w:divsChild>
    </w:div>
    <w:div w:id="1530947070">
      <w:bodyDiv w:val="1"/>
      <w:marLeft w:val="0"/>
      <w:marRight w:val="0"/>
      <w:marTop w:val="0"/>
      <w:marBottom w:val="0"/>
      <w:divBdr>
        <w:top w:val="none" w:sz="0" w:space="0" w:color="auto"/>
        <w:left w:val="none" w:sz="0" w:space="0" w:color="auto"/>
        <w:bottom w:val="none" w:sz="0" w:space="0" w:color="auto"/>
        <w:right w:val="none" w:sz="0" w:space="0" w:color="auto"/>
      </w:divBdr>
    </w:div>
    <w:div w:id="1824850140">
      <w:bodyDiv w:val="1"/>
      <w:marLeft w:val="0"/>
      <w:marRight w:val="0"/>
      <w:marTop w:val="0"/>
      <w:marBottom w:val="0"/>
      <w:divBdr>
        <w:top w:val="none" w:sz="0" w:space="0" w:color="auto"/>
        <w:left w:val="none" w:sz="0" w:space="0" w:color="auto"/>
        <w:bottom w:val="none" w:sz="0" w:space="0" w:color="auto"/>
        <w:right w:val="none" w:sz="0" w:space="0" w:color="auto"/>
      </w:divBdr>
    </w:div>
    <w:div w:id="205870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legifrance.gouv.fr/affichTexteArticle.do;jsessionid=B7379695B62132FA2812CD63002D5E04.tplgfr25s_3?idArticle=JORFARTI000038677785&amp;cidTexte=JORFTEXT000038677780&amp;dateTexte=20190625&amp;categorieLien=id" TargetMode="External"/><Relationship Id="rId26" Type="http://schemas.openxmlformats.org/officeDocument/2006/relationships/image" Target="media/image10.jpg"/><Relationship Id="rId39" Type="http://schemas.openxmlformats.org/officeDocument/2006/relationships/hyperlink" Target="https://www.egalite-femmes-hommes.gouv.fr/prendre-en-compte-la-parentalite-dans-la-vie-au-travail/" TargetMode="External"/><Relationship Id="rId21" Type="http://schemas.openxmlformats.org/officeDocument/2006/relationships/hyperlink" Target="https://www.sante.fr/la-parentalite-face-au-handicap" TargetMode="External"/><Relationship Id="rId34" Type="http://schemas.openxmlformats.org/officeDocument/2006/relationships/hyperlink" Target="https://www.monparcourshandicap.gouv.fr/glossaire/caf" TargetMode="External"/><Relationship Id="rId42" Type="http://schemas.openxmlformats.org/officeDocument/2006/relationships/hyperlink" Target="https://www.egalite-femmes-hommes.gouv.fr/prendre-en-compte-la-parentalite-dans-la-vie-au-travail/" TargetMode="External"/><Relationship Id="rId47" Type="http://schemas.openxmlformats.org/officeDocument/2006/relationships/hyperlink" Target="https://www.egalite-femmes-hommes.gouv.fr/prendre-en-compte-la-parentalite-dans-la-vie-au-travail/" TargetMode="External"/><Relationship Id="rId50" Type="http://schemas.openxmlformats.org/officeDocument/2006/relationships/hyperlink" Target="https://www.egalite-femmes-hommes.gouv.fr/prendre-en-compte-la-parentalite-dans-la-vie-au-travail/" TargetMode="External"/><Relationship Id="rId55" Type="http://schemas.openxmlformats.org/officeDocument/2006/relationships/hyperlink" Target="https://www.egalite-femmes-hommes.gouv.fr/prendre-en-compte-la-parentalite-dans-la-vie-au-travail/" TargetMode="External"/><Relationship Id="rId63" Type="http://schemas.openxmlformats.org/officeDocument/2006/relationships/hyperlink" Target="https://www.service-public.fr/particuliers/vosdroits/F2265" TargetMode="External"/><Relationship Id="rId68" Type="http://schemas.openxmlformats.org/officeDocument/2006/relationships/hyperlink" Target="https://www.service-public.fr/particuliers/vosdroits/F3156" TargetMode="External"/><Relationship Id="rId76" Type="http://schemas.openxmlformats.org/officeDocument/2006/relationships/header" Target="header3.xml"/><Relationship Id="rId84"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jpg"/><Relationship Id="rId29" Type="http://schemas.openxmlformats.org/officeDocument/2006/relationships/image" Target="media/image12.png"/><Relationship Id="rId11" Type="http://schemas.openxmlformats.org/officeDocument/2006/relationships/image" Target="media/image4.jpeg"/><Relationship Id="rId24" Type="http://schemas.openxmlformats.org/officeDocument/2006/relationships/image" Target="media/image8.jpg"/><Relationship Id="rId32" Type="http://schemas.openxmlformats.org/officeDocument/2006/relationships/hyperlink" Target="http://www.observatoire-qvt.com/wp-content/uploads/2019/11/Guide-parentalit%C3%A9-n2-BAT-WEB-light-min.pdfhttp:/www.observatoire-qvt.com/wp-content/uploads/2019/11/Guide-parentalit%C3%A9-n2-BAT-WEB-light-min.pdfhttp:/www.observatoire-qvt.com/wp-content/uploads/2019/11/Guide-parentalit%C3%A9-n2-BAT-WEB-light-min.pdf" TargetMode="External"/><Relationship Id="rId37" Type="http://schemas.openxmlformats.org/officeDocument/2006/relationships/hyperlink" Target="https://www.egalite-femmes-hommes.gouv.fr/prendre-en-compte-la-parentalite-dans-la-vie-au-travail/" TargetMode="External"/><Relationship Id="rId40" Type="http://schemas.openxmlformats.org/officeDocument/2006/relationships/hyperlink" Target="https://www.egalite-femmes-hommes.gouv.fr/prendre-en-compte-la-parentalite-dans-la-vie-au-travail/" TargetMode="External"/><Relationship Id="rId45" Type="http://schemas.openxmlformats.org/officeDocument/2006/relationships/hyperlink" Target="https://www.egalite-femmes-hommes.gouv.fr/prendre-en-compte-la-parentalite-dans-la-vie-au-travail/" TargetMode="External"/><Relationship Id="rId53" Type="http://schemas.openxmlformats.org/officeDocument/2006/relationships/hyperlink" Target="https://www.egalite-femmes-hommes.gouv.fr/prendre-en-compte-la-parentalite-dans-la-vie-au-travail/" TargetMode="External"/><Relationship Id="rId58" Type="http://schemas.openxmlformats.org/officeDocument/2006/relationships/hyperlink" Target="https://www.egalite-femmes-hommes.gouv.fr/prendre-en-compte-la-parentalite-dans-la-vie-au-travail/" TargetMode="External"/><Relationship Id="rId66" Type="http://schemas.openxmlformats.org/officeDocument/2006/relationships/hyperlink" Target="https://www.service-public.fr/particuliers/vosdroits/F35002" TargetMode="External"/><Relationship Id="rId74" Type="http://schemas.openxmlformats.org/officeDocument/2006/relationships/footer" Target="foot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service" TargetMode="External"/><Relationship Id="rId10" Type="http://schemas.openxmlformats.org/officeDocument/2006/relationships/image" Target="media/image3.jpg"/><Relationship Id="rId19" Type="http://schemas.openxmlformats.org/officeDocument/2006/relationships/hyperlink" Target="https://www.legifrance.gouv.fr/affichTexteArticle.do;jsessionid=B7379695B62132FA2812CD63002D5E04.tplgfr25s_3?idArticle=JORFARTI000038677785&amp;cidTexte=JORFTEXT000038677780&amp;dateTexte=20190625&amp;categorieLien=id" TargetMode="External"/><Relationship Id="rId31" Type="http://schemas.openxmlformats.org/officeDocument/2006/relationships/hyperlink" Target="http://www.observatoire-qvt.com/wp-content/uploads/2019/11/Guide-parentalit%E9-n2-BAT-WEB-light-min.pdf" TargetMode="External"/><Relationship Id="rId44" Type="http://schemas.openxmlformats.org/officeDocument/2006/relationships/hyperlink" Target="https://www.egalite-femmes-hommes.gouv.fr/prendre-en-compte-la-parentalite-dans-la-vie-au-travail/" TargetMode="External"/><Relationship Id="rId52" Type="http://schemas.openxmlformats.org/officeDocument/2006/relationships/hyperlink" Target="https://www.egalite-femmes-hommes.gouv.fr/prendre-en-compte-la-parentalite-dans-la-vie-au-travail/" TargetMode="External"/><Relationship Id="rId60" Type="http://schemas.openxmlformats.org/officeDocument/2006/relationships/hyperlink" Target="https://www.egalite-femmes-hommes.gouv.fr/prendre-en-compte-la-parentalite-dans-la-vie-au-travail/" TargetMode="External"/><Relationship Id="rId65" Type="http://schemas.openxmlformats.org/officeDocument/2006/relationships/hyperlink" Target="https://www.service-public.fr/particuliers/vosdroits/F35002"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mments" Target="comments.xml"/><Relationship Id="rId22" Type="http://schemas.openxmlformats.org/officeDocument/2006/relationships/hyperlink" Target="https://parentalchallenge.com/" TargetMode="External"/><Relationship Id="rId27" Type="http://schemas.openxmlformats.org/officeDocument/2006/relationships/image" Target="media/image11.jpeg"/><Relationship Id="rId30" Type="http://schemas.openxmlformats.org/officeDocument/2006/relationships/hyperlink" Target="http://www.observatoire-qvt.com/wp-content/uploads/2019/11/Guide-parentalit%C3%A9-n2-BAT-WEB-light-min.pdf" TargetMode="External"/><Relationship Id="rId35" Type="http://schemas.openxmlformats.org/officeDocument/2006/relationships/hyperlink" Target="https://laboratoiredelegalite.us10.list-manage.com/track/click?u=824538e58786fefdbd3d0d9ae&amp;id=954517db3c&amp;e=bc2b66511a" TargetMode="External"/><Relationship Id="rId43" Type="http://schemas.openxmlformats.org/officeDocument/2006/relationships/hyperlink" Target="https://www.egalite-femmes-hommes.gouv.fr/prendre-en-compte-la-parentalite-dans-la-vie-au-travail/" TargetMode="External"/><Relationship Id="rId48" Type="http://schemas.openxmlformats.org/officeDocument/2006/relationships/hyperlink" Target="https://www.egalite-femmes-hommes.gouv.fr/prendre-en-compte-la-parentalite-dans-la-vie-au-travail/" TargetMode="External"/><Relationship Id="rId56" Type="http://schemas.openxmlformats.org/officeDocument/2006/relationships/hyperlink" Target="https://www.egalite-femmes-hommes.gouv.fr/prendre-en-compte-la-parentalite-dans-la-vie-au-travail/" TargetMode="External"/><Relationship Id="rId64" Type="http://schemas.openxmlformats.org/officeDocument/2006/relationships/hyperlink" Target="https://www.service-public.fr/particuliers/vosdroits/F2265" TargetMode="External"/><Relationship Id="rId69" Type="http://schemas.openxmlformats.org/officeDocument/2006/relationships/hyperlink" Target="https://www.service-public.fr/particuliers/vosdroits/F3156"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egalite-femmes-hommes.gouv.fr/prendre-en-compte-la-parentalite-dans-la-vie-au-travail/" TargetMode="External"/><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egifrance.gouv.fr/affichTexteArticle.do;jsessionid=B7379695B62132FA2812CD63002D5E04.tplgfr25s_3?idArticle=JORFARTI000038677785&amp;cidTexte=JORFTEXT000038677780&amp;dateTexte=20190625&amp;categorieLien=id" TargetMode="External"/><Relationship Id="rId25" Type="http://schemas.openxmlformats.org/officeDocument/2006/relationships/image" Target="media/image9.jpeg"/><Relationship Id="rId33" Type="http://schemas.openxmlformats.org/officeDocument/2006/relationships/hyperlink" Target="http://www.observatoire-qvt.com/wp-content/uploads/2019/11/Guide-parentalit%E9-n2-BAT-WEB-light-min.pdf" TargetMode="External"/><Relationship Id="rId38" Type="http://schemas.openxmlformats.org/officeDocument/2006/relationships/hyperlink" Target="https://www.egalite-femmes-hommes.gouv.fr/prendre-en-compte-la-parentalite-dans-la-vie-au-travail/" TargetMode="External"/><Relationship Id="rId46" Type="http://schemas.openxmlformats.org/officeDocument/2006/relationships/hyperlink" Target="https://www.egalite-femmes-hommes.gouv.fr/prendre-en-compte-la-parentalite-dans-la-vie-au-travail/" TargetMode="External"/><Relationship Id="rId59" Type="http://schemas.openxmlformats.org/officeDocument/2006/relationships/hyperlink" Target="https://www.egalite-femmes-hommes.gouv.fr/prendre-en-compte-la-parentalite-dans-la-vie-au-travail/" TargetMode="External"/><Relationship Id="rId67" Type="http://schemas.openxmlformats.org/officeDocument/2006/relationships/hyperlink" Target="https://www.service-public.fr/particuliers/vosdroits/F3156" TargetMode="External"/><Relationship Id="rId20" Type="http://schemas.openxmlformats.org/officeDocument/2006/relationships/hyperlink" Target="https://www.legifrance.gouv.fr/affichTexteArticle.do;jsessionid=B7379695B62132FA2812CD63002D5E04.tplgfr25s_3?idArticle=JORFARTI000038677785&amp;cidTexte=JORFTEXT000038677780&amp;dateTexte=20190625&amp;categorieLien=id" TargetMode="External"/><Relationship Id="rId41" Type="http://schemas.openxmlformats.org/officeDocument/2006/relationships/hyperlink" Target="https://www.egalite-femmes-hommes.gouv.fr/prendre-en-compte-la-parentalite-dans-la-vie-au-travail/" TargetMode="External"/><Relationship Id="rId54" Type="http://schemas.openxmlformats.org/officeDocument/2006/relationships/hyperlink" Target="https://www.egalite-femmes-hommes.gouv.fr/prendre-en-compte-la-parentalite-dans-la-vie-au-travail/" TargetMode="External"/><Relationship Id="rId62" Type="http://schemas.openxmlformats.org/officeDocument/2006/relationships/hyperlink" Target="https://www.service-public.fr/particuliers/vosdroits/F2265" TargetMode="External"/><Relationship Id="rId70" Type="http://schemas.openxmlformats.org/officeDocument/2006/relationships/image" Target="media/image13.jpg"/><Relationship Id="rId75" Type="http://schemas.openxmlformats.org/officeDocument/2006/relationships/footer" Target="footer2.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bing.com/ck/a?!&amp;&amp;p=997d00e1768fb1f3JmltdHM9MTY5MTYyNTYwMCZpZ3VpZD0xMzdjMmMzZC1jZTNkLTY3ZmMtMGZiNC0zZjVkY2ZmYTY2N2EmaW5zaWQ9NTYzNQ&amp;ptn=3&amp;hsh=3&amp;fclid=137c2c3d-ce3d-67fc-0fb4-3f5dcffa667a&amp;psq=loi+sur+l%27allaitement+en+entreprise&amp;u=a1aHR0cHM6Ly9wYWNoYW1hbWEtc29sdXRpb25zLmNvbS9lc3BhY2UtZGFsbGFpdGVtZW50LWVuLWVudHJlcHJpc2UtY2UtcXVlLWRpdC1sYS1sb2kv&amp;ntb=1" TargetMode="External"/><Relationship Id="rId28" Type="http://schemas.openxmlformats.org/officeDocument/2006/relationships/hyperlink" Target="https://www.observatoire-qvt.com/bonnes-pratiques/" TargetMode="External"/><Relationship Id="rId36" Type="http://schemas.openxmlformats.org/officeDocument/2006/relationships/hyperlink" Target="https://www.catherinebelotti.com/egalit%C3%A9-mixit%C3%A9-hommesfemmes/" TargetMode="External"/><Relationship Id="rId49" Type="http://schemas.openxmlformats.org/officeDocument/2006/relationships/hyperlink" Target="https://www.egalite-femmes-hommes.gouv.fr/prendre-en-compte-la-parentalite-dans-la-vie-au-travail/" TargetMode="External"/><Relationship Id="rId57" Type="http://schemas.openxmlformats.org/officeDocument/2006/relationships/hyperlink" Target="https://www.egalite-femmes-hommes.gouv.fr/prendre-en-compte-la-parentalite-dans-la-vie-au-trav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CE2B-CF93-4AF3-AC2B-46864F51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8964</Words>
  <Characters>49302</Characters>
  <Application>Microsoft Office Word</Application>
  <DocSecurity>0</DocSecurity>
  <Lines>410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Dejouany;joelle Bertani</dc:creator>
  <cp:keywords/>
  <cp:lastModifiedBy>Compte Microsoft</cp:lastModifiedBy>
  <cp:revision>10</cp:revision>
  <cp:lastPrinted>2023-08-05T15:39:00Z</cp:lastPrinted>
  <dcterms:created xsi:type="dcterms:W3CDTF">2023-08-24T11:07:00Z</dcterms:created>
  <dcterms:modified xsi:type="dcterms:W3CDTF">2023-08-24T11:33:00Z</dcterms:modified>
</cp:coreProperties>
</file>